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65F7" w14:textId="44853FA8" w:rsidR="009C31C3" w:rsidRDefault="009C31C3" w:rsidP="009C31C3">
      <w:pPr>
        <w:spacing w:after="120" w:line="240" w:lineRule="auto"/>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Project planning, work control, and research execution at CAES follows a multi-step process: project proposal; work planning and safety envelope development; and research</w:t>
      </w:r>
      <w:r w:rsidR="00110771">
        <w:rPr>
          <w:rFonts w:ascii="Calibri" w:hAnsi="Calibri" w:cs="Calibri"/>
          <w:color w:val="201F1E"/>
          <w:sz w:val="20"/>
          <w:szCs w:val="20"/>
          <w:shd w:val="clear" w:color="auto" w:fill="FFFFFF"/>
        </w:rPr>
        <w:t xml:space="preserve"> execution</w:t>
      </w:r>
      <w:r>
        <w:rPr>
          <w:rFonts w:ascii="Calibri" w:hAnsi="Calibri" w:cs="Calibri"/>
          <w:color w:val="201F1E"/>
          <w:sz w:val="20"/>
          <w:szCs w:val="20"/>
          <w:shd w:val="clear" w:color="auto" w:fill="FFFFFF"/>
        </w:rPr>
        <w:t xml:space="preserve">, feedback, and closeout. </w:t>
      </w:r>
    </w:p>
    <w:p w14:paraId="3908293D" w14:textId="141287BD" w:rsidR="00B1713B" w:rsidRDefault="076422E9" w:rsidP="006D26E7">
      <w:pPr>
        <w:spacing w:after="120" w:line="240" w:lineRule="auto"/>
        <w:rPr>
          <w:rFonts w:ascii="Calibri" w:hAnsi="Calibri" w:cs="Calibri"/>
          <w:color w:val="201F1E"/>
          <w:sz w:val="20"/>
          <w:szCs w:val="20"/>
          <w:shd w:val="clear" w:color="auto" w:fill="FFFFFF"/>
        </w:rPr>
      </w:pPr>
      <w:r w:rsidRPr="076422E9">
        <w:rPr>
          <w:sz w:val="20"/>
          <w:szCs w:val="20"/>
        </w:rPr>
        <w:t xml:space="preserve">The CAES process will utilize a graded approach for approval of all work conducted at the CAES facility. In this approach, greater attention will be given to requests that represent greater hazards. For example, the assignment of a short-term project that requires the use of non-laboratory space for routine office activities could be simple, whereas a multi-year project using hazardous agents or novel processes would require greater scrutiny to ensure that the associated hazards can be adequately managed.  </w:t>
      </w:r>
    </w:p>
    <w:p w14:paraId="1BEE9704" w14:textId="44FA583C" w:rsidR="00110771" w:rsidRDefault="00B1713B" w:rsidP="006D26E7">
      <w:pPr>
        <w:spacing w:after="120" w:line="240" w:lineRule="auto"/>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The Principal Investigator</w:t>
      </w:r>
      <w:r w:rsidR="00C30493">
        <w:rPr>
          <w:rFonts w:ascii="Calibri" w:hAnsi="Calibri" w:cs="Calibri"/>
          <w:color w:val="201F1E"/>
          <w:sz w:val="20"/>
          <w:szCs w:val="20"/>
          <w:shd w:val="clear" w:color="auto" w:fill="FFFFFF"/>
        </w:rPr>
        <w:t xml:space="preserve"> (PI)</w:t>
      </w:r>
      <w:r>
        <w:rPr>
          <w:rFonts w:ascii="Calibri" w:hAnsi="Calibri" w:cs="Calibri"/>
          <w:color w:val="201F1E"/>
          <w:sz w:val="20"/>
          <w:szCs w:val="20"/>
          <w:shd w:val="clear" w:color="auto" w:fill="FFFFFF"/>
        </w:rPr>
        <w:t xml:space="preserve"> will work with the CAES Research Laboratory Manager (RLM) and the CAES Safety Officer (CSO) to prepare documentation with an appropriate outline of the project and an overview of the hazards involved.</w:t>
      </w:r>
      <w:r w:rsidR="006D26E7">
        <w:rPr>
          <w:rFonts w:ascii="Calibri" w:hAnsi="Calibri" w:cs="Calibri"/>
          <w:color w:val="201F1E"/>
          <w:sz w:val="20"/>
          <w:szCs w:val="20"/>
          <w:shd w:val="clear" w:color="auto" w:fill="FFFFFF"/>
        </w:rPr>
        <w:t xml:space="preserve"> The CAES Executive Board (EB) reviews and approves the work at CAES for mission alignment and overarching facility envelope. </w:t>
      </w:r>
    </w:p>
    <w:p w14:paraId="13840503" w14:textId="1EA1D1F5" w:rsidR="006D26E7" w:rsidRDefault="006D26E7" w:rsidP="006D26E7">
      <w:pPr>
        <w:spacing w:after="120" w:line="240" w:lineRule="auto"/>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 xml:space="preserve">The </w:t>
      </w:r>
      <w:r w:rsidR="00B1713B">
        <w:rPr>
          <w:rFonts w:ascii="Calibri" w:hAnsi="Calibri" w:cs="Calibri"/>
          <w:color w:val="201F1E"/>
          <w:sz w:val="20"/>
          <w:szCs w:val="20"/>
          <w:shd w:val="clear" w:color="auto" w:fill="FFFFFF"/>
        </w:rPr>
        <w:t>laboratory space assignments</w:t>
      </w:r>
      <w:r w:rsidR="00B00F91">
        <w:rPr>
          <w:rFonts w:ascii="Calibri" w:hAnsi="Calibri" w:cs="Calibri"/>
          <w:color w:val="201F1E"/>
          <w:sz w:val="20"/>
          <w:szCs w:val="20"/>
          <w:shd w:val="clear" w:color="auto" w:fill="FFFFFF"/>
        </w:rPr>
        <w:t>,</w:t>
      </w:r>
      <w:r w:rsidR="00B1713B">
        <w:rPr>
          <w:rFonts w:ascii="Calibri" w:hAnsi="Calibri" w:cs="Calibri"/>
          <w:color w:val="201F1E"/>
          <w:sz w:val="20"/>
          <w:szCs w:val="20"/>
          <w:shd w:val="clear" w:color="auto" w:fill="FFFFFF"/>
        </w:rPr>
        <w:t xml:space="preserve"> </w:t>
      </w:r>
      <w:r w:rsidR="00110771">
        <w:rPr>
          <w:rFonts w:ascii="Calibri" w:hAnsi="Calibri" w:cs="Calibri"/>
          <w:color w:val="201F1E"/>
          <w:sz w:val="20"/>
          <w:szCs w:val="20"/>
          <w:shd w:val="clear" w:color="auto" w:fill="FFFFFF"/>
        </w:rPr>
        <w:t>along with work control and safety envelope preparation</w:t>
      </w:r>
      <w:r w:rsidR="00B00F91">
        <w:rPr>
          <w:rFonts w:ascii="Calibri" w:hAnsi="Calibri" w:cs="Calibri"/>
          <w:color w:val="201F1E"/>
          <w:sz w:val="20"/>
          <w:szCs w:val="20"/>
          <w:shd w:val="clear" w:color="auto" w:fill="FFFFFF"/>
        </w:rPr>
        <w:t>,</w:t>
      </w:r>
      <w:r w:rsidR="00110771">
        <w:rPr>
          <w:rFonts w:ascii="Calibri" w:hAnsi="Calibri" w:cs="Calibri"/>
          <w:color w:val="201F1E"/>
          <w:sz w:val="20"/>
          <w:szCs w:val="20"/>
          <w:shd w:val="clear" w:color="auto" w:fill="FFFFFF"/>
        </w:rPr>
        <w:t xml:space="preserve"> </w:t>
      </w:r>
      <w:r w:rsidR="00B1713B">
        <w:rPr>
          <w:rFonts w:ascii="Calibri" w:hAnsi="Calibri" w:cs="Calibri"/>
          <w:color w:val="201F1E"/>
          <w:sz w:val="20"/>
          <w:szCs w:val="20"/>
          <w:shd w:val="clear" w:color="auto" w:fill="FFFFFF"/>
        </w:rPr>
        <w:t>are supported by the RLM, CSO, Laboratory Leads (LL),</w:t>
      </w:r>
      <w:r w:rsidR="00110771">
        <w:rPr>
          <w:rFonts w:ascii="Calibri" w:hAnsi="Calibri" w:cs="Calibri"/>
          <w:color w:val="201F1E"/>
          <w:sz w:val="20"/>
          <w:szCs w:val="20"/>
          <w:shd w:val="clear" w:color="auto" w:fill="FFFFFF"/>
        </w:rPr>
        <w:t xml:space="preserve"> </w:t>
      </w:r>
      <w:r w:rsidR="00B1713B">
        <w:rPr>
          <w:rFonts w:ascii="Calibri" w:hAnsi="Calibri" w:cs="Calibri"/>
          <w:color w:val="201F1E"/>
          <w:sz w:val="20"/>
          <w:szCs w:val="20"/>
          <w:shd w:val="clear" w:color="auto" w:fill="FFFFFF"/>
        </w:rPr>
        <w:t xml:space="preserve">and appropriate Subject Matter Experts (SME) related to the project’s </w:t>
      </w:r>
      <w:r w:rsidR="00110771">
        <w:rPr>
          <w:rFonts w:ascii="Calibri" w:hAnsi="Calibri" w:cs="Calibri"/>
          <w:color w:val="201F1E"/>
          <w:sz w:val="20"/>
          <w:szCs w:val="20"/>
          <w:shd w:val="clear" w:color="auto" w:fill="FFFFFF"/>
        </w:rPr>
        <w:t xml:space="preserve">scope. These individuals </w:t>
      </w:r>
      <w:r w:rsidR="00B1713B">
        <w:rPr>
          <w:rFonts w:ascii="Calibri" w:hAnsi="Calibri" w:cs="Calibri"/>
          <w:color w:val="201F1E"/>
          <w:sz w:val="20"/>
          <w:szCs w:val="20"/>
          <w:shd w:val="clear" w:color="auto" w:fill="FFFFFF"/>
        </w:rPr>
        <w:t>make up the CAES Safety Committee</w:t>
      </w:r>
      <w:r w:rsidR="00110771">
        <w:rPr>
          <w:rFonts w:ascii="Calibri" w:hAnsi="Calibri" w:cs="Calibri"/>
          <w:color w:val="201F1E"/>
          <w:sz w:val="20"/>
          <w:szCs w:val="20"/>
          <w:shd w:val="clear" w:color="auto" w:fill="FFFFFF"/>
        </w:rPr>
        <w:t xml:space="preserve">, which approves the work control and safety envelope for the project and </w:t>
      </w:r>
      <w:r w:rsidR="00C30493">
        <w:rPr>
          <w:rFonts w:ascii="Calibri" w:hAnsi="Calibri" w:cs="Calibri"/>
          <w:color w:val="201F1E"/>
          <w:sz w:val="20"/>
          <w:szCs w:val="20"/>
          <w:shd w:val="clear" w:color="auto" w:fill="FFFFFF"/>
        </w:rPr>
        <w:t>its</w:t>
      </w:r>
      <w:r w:rsidR="00110771">
        <w:rPr>
          <w:rFonts w:ascii="Calibri" w:hAnsi="Calibri" w:cs="Calibri"/>
          <w:color w:val="201F1E"/>
          <w:sz w:val="20"/>
          <w:szCs w:val="20"/>
          <w:shd w:val="clear" w:color="auto" w:fill="FFFFFF"/>
        </w:rPr>
        <w:t xml:space="preserve"> location within CAES.</w:t>
      </w:r>
    </w:p>
    <w:p w14:paraId="3562416C" w14:textId="253AF671" w:rsidR="00D10E01" w:rsidRPr="006D26E7" w:rsidRDefault="00C30493" w:rsidP="006D26E7">
      <w:pPr>
        <w:spacing w:after="120" w:line="240" w:lineRule="auto"/>
        <w:rPr>
          <w:sz w:val="20"/>
          <w:szCs w:val="20"/>
        </w:rPr>
      </w:pPr>
      <w:r>
        <w:rPr>
          <w:rFonts w:ascii="Calibri" w:hAnsi="Calibri" w:cs="Calibri"/>
          <w:color w:val="201F1E"/>
          <w:sz w:val="20"/>
          <w:szCs w:val="20"/>
          <w:shd w:val="clear" w:color="auto" w:fill="FFFFFF"/>
        </w:rPr>
        <w:t xml:space="preserve">The research execution, feedback and closeout are overseen by the PI, RLM, CSO, and LL. This is expected to be a collaborative effort to refine research methods and ensure research at CAES is conducted with researcher safety as the highest priority. Feedback is necessary </w:t>
      </w:r>
      <w:proofErr w:type="gramStart"/>
      <w:r>
        <w:rPr>
          <w:rFonts w:ascii="Calibri" w:hAnsi="Calibri" w:cs="Calibri"/>
          <w:color w:val="201F1E"/>
          <w:sz w:val="20"/>
          <w:szCs w:val="20"/>
          <w:shd w:val="clear" w:color="auto" w:fill="FFFFFF"/>
        </w:rPr>
        <w:t>in order to</w:t>
      </w:r>
      <w:proofErr w:type="gramEnd"/>
      <w:r>
        <w:rPr>
          <w:rFonts w:ascii="Calibri" w:hAnsi="Calibri" w:cs="Calibri"/>
          <w:color w:val="201F1E"/>
          <w:sz w:val="20"/>
          <w:szCs w:val="20"/>
          <w:shd w:val="clear" w:color="auto" w:fill="FFFFFF"/>
        </w:rPr>
        <w:t xml:space="preserve"> confirm the work hazards have been sufficiently identified and the safety envelope instituted for the project has not changed during the research execution process. At the conclusion of the project, the PI is expected to </w:t>
      </w:r>
      <w:r w:rsidR="00854C96">
        <w:rPr>
          <w:rFonts w:ascii="Calibri" w:hAnsi="Calibri" w:cs="Calibri"/>
          <w:color w:val="201F1E"/>
          <w:sz w:val="20"/>
          <w:szCs w:val="20"/>
          <w:shd w:val="clear" w:color="auto" w:fill="FFFFFF"/>
        </w:rPr>
        <w:t>perform</w:t>
      </w:r>
      <w:r>
        <w:rPr>
          <w:rFonts w:ascii="Calibri" w:hAnsi="Calibri" w:cs="Calibri"/>
          <w:color w:val="201F1E"/>
          <w:sz w:val="20"/>
          <w:szCs w:val="20"/>
          <w:shd w:val="clear" w:color="auto" w:fill="FFFFFF"/>
        </w:rPr>
        <w:t xml:space="preserve"> a closeout process. This process identifies the disposition of equipment installed, whether </w:t>
      </w:r>
      <w:r w:rsidR="008C0624">
        <w:rPr>
          <w:rFonts w:ascii="Calibri" w:hAnsi="Calibri" w:cs="Calibri"/>
          <w:color w:val="201F1E"/>
          <w:sz w:val="20"/>
          <w:szCs w:val="20"/>
          <w:shd w:val="clear" w:color="auto" w:fill="FFFFFF"/>
        </w:rPr>
        <w:t>it</w:t>
      </w:r>
      <w:r>
        <w:rPr>
          <w:rFonts w:ascii="Calibri" w:hAnsi="Calibri" w:cs="Calibri"/>
          <w:color w:val="201F1E"/>
          <w:sz w:val="20"/>
          <w:szCs w:val="20"/>
          <w:shd w:val="clear" w:color="auto" w:fill="FFFFFF"/>
        </w:rPr>
        <w:t xml:space="preserve"> will be removed from CAES, </w:t>
      </w:r>
      <w:r w:rsidR="00D10E01">
        <w:rPr>
          <w:rFonts w:ascii="Calibri" w:hAnsi="Calibri" w:cs="Calibri"/>
          <w:color w:val="201F1E"/>
          <w:sz w:val="20"/>
          <w:szCs w:val="20"/>
          <w:shd w:val="clear" w:color="auto" w:fill="FFFFFF"/>
        </w:rPr>
        <w:t>or</w:t>
      </w:r>
      <w:r>
        <w:rPr>
          <w:rFonts w:ascii="Calibri" w:hAnsi="Calibri" w:cs="Calibri"/>
          <w:color w:val="201F1E"/>
          <w:sz w:val="20"/>
          <w:szCs w:val="20"/>
          <w:shd w:val="clear" w:color="auto" w:fill="FFFFFF"/>
        </w:rPr>
        <w:t xml:space="preserve"> </w:t>
      </w:r>
      <w:r w:rsidR="00D10E01">
        <w:rPr>
          <w:rFonts w:ascii="Calibri" w:hAnsi="Calibri" w:cs="Calibri"/>
          <w:color w:val="201F1E"/>
          <w:sz w:val="20"/>
          <w:szCs w:val="20"/>
          <w:shd w:val="clear" w:color="auto" w:fill="FFFFFF"/>
        </w:rPr>
        <w:t>if additional research may benefit from the equipment remaining within CAES past the project’s completion.</w:t>
      </w:r>
    </w:p>
    <w:p w14:paraId="7C192A78" w14:textId="1AB1D876" w:rsidR="009B405C" w:rsidRPr="00BB3F3F" w:rsidRDefault="01544AF3" w:rsidP="009B405C">
      <w:pPr>
        <w:spacing w:after="120" w:line="240" w:lineRule="auto"/>
        <w:rPr>
          <w:sz w:val="20"/>
          <w:szCs w:val="20"/>
        </w:rPr>
      </w:pPr>
      <w:r w:rsidRPr="01544AF3">
        <w:rPr>
          <w:sz w:val="20"/>
          <w:szCs w:val="20"/>
        </w:rPr>
        <w:t xml:space="preserve">The PI must plan work in accordance with existing home institution policies, procedures, and requirements, while at the same time meeting any additional CAES requirements. </w:t>
      </w:r>
      <w:proofErr w:type="gramStart"/>
      <w:r w:rsidRPr="01544AF3">
        <w:rPr>
          <w:sz w:val="20"/>
          <w:szCs w:val="20"/>
        </w:rPr>
        <w:t>In the event that</w:t>
      </w:r>
      <w:proofErr w:type="gramEnd"/>
      <w:r w:rsidRPr="01544AF3">
        <w:rPr>
          <w:sz w:val="20"/>
          <w:szCs w:val="20"/>
        </w:rPr>
        <w:t xml:space="preserve"> an investigator is denied CAES occupancy following good faith efforts to resolve any issues with the CAES Safety Committee, the investigator may appeal the decision to the CAES Director. In addition, projects and/or investigators removed from the building for failure to adhere to building requirements may appeal the decision to the CAES Director for an ad hoc review and reconsideration.</w:t>
      </w:r>
    </w:p>
    <w:p w14:paraId="0558FA46" w14:textId="77777777" w:rsidR="005B50DC" w:rsidRDefault="005B50DC">
      <w:pPr>
        <w:rPr>
          <w:color w:val="FF0000"/>
        </w:rPr>
      </w:pPr>
      <w:r>
        <w:rPr>
          <w:color w:val="FF0000"/>
        </w:rPr>
        <w:br w:type="page"/>
      </w:r>
    </w:p>
    <w:tbl>
      <w:tblPr>
        <w:tblStyle w:val="TableGrid"/>
        <w:tblW w:w="9576" w:type="dxa"/>
        <w:tblLayout w:type="fixed"/>
        <w:tblCellMar>
          <w:left w:w="115" w:type="dxa"/>
          <w:bottom w:w="216" w:type="dxa"/>
          <w:right w:w="115" w:type="dxa"/>
        </w:tblCellMar>
        <w:tblLook w:val="04A0" w:firstRow="1" w:lastRow="0" w:firstColumn="1" w:lastColumn="0" w:noHBand="0" w:noVBand="1"/>
      </w:tblPr>
      <w:tblGrid>
        <w:gridCol w:w="625"/>
        <w:gridCol w:w="1800"/>
        <w:gridCol w:w="7151"/>
      </w:tblGrid>
      <w:tr w:rsidR="00A62657" w:rsidRPr="00CC729E" w14:paraId="4CCE5417" w14:textId="77777777" w:rsidTr="1DE62E91">
        <w:tc>
          <w:tcPr>
            <w:tcW w:w="9576" w:type="dxa"/>
            <w:gridSpan w:val="3"/>
          </w:tcPr>
          <w:p w14:paraId="37AA537E" w14:textId="420A0C60" w:rsidR="00A62657" w:rsidRDefault="01544AF3" w:rsidP="01544AF3">
            <w:pPr>
              <w:rPr>
                <w:b/>
                <w:bCs/>
                <w:sz w:val="20"/>
                <w:szCs w:val="20"/>
              </w:rPr>
            </w:pPr>
            <w:r w:rsidRPr="01544AF3">
              <w:rPr>
                <w:b/>
                <w:bCs/>
                <w:sz w:val="20"/>
                <w:szCs w:val="20"/>
              </w:rPr>
              <w:lastRenderedPageBreak/>
              <w:t xml:space="preserve">Guide for Project Planning, Work Control, and Research Execution at CAES. </w:t>
            </w:r>
          </w:p>
          <w:p w14:paraId="41860082" w14:textId="7E8B509E" w:rsidR="004C30BA" w:rsidRPr="000962A8" w:rsidRDefault="004C30BA" w:rsidP="005B50DC">
            <w:pPr>
              <w:rPr>
                <w:sz w:val="20"/>
                <w:szCs w:val="20"/>
              </w:rPr>
            </w:pPr>
            <w:r>
              <w:rPr>
                <w:b/>
                <w:sz w:val="20"/>
                <w:szCs w:val="20"/>
              </w:rPr>
              <w:t xml:space="preserve">Note: </w:t>
            </w:r>
            <w:r>
              <w:rPr>
                <w:sz w:val="20"/>
                <w:szCs w:val="20"/>
              </w:rPr>
              <w:t xml:space="preserve">“Principal Investigator” </w:t>
            </w:r>
            <w:r w:rsidR="00456C33">
              <w:rPr>
                <w:sz w:val="20"/>
                <w:szCs w:val="20"/>
              </w:rPr>
              <w:t xml:space="preserve">or “PI” </w:t>
            </w:r>
            <w:r>
              <w:rPr>
                <w:sz w:val="20"/>
                <w:szCs w:val="20"/>
              </w:rPr>
              <w:t>means project/program/team leader, principal investigator</w:t>
            </w:r>
            <w:r w:rsidR="009D52E8">
              <w:rPr>
                <w:sz w:val="20"/>
                <w:szCs w:val="20"/>
              </w:rPr>
              <w:t>.</w:t>
            </w:r>
          </w:p>
        </w:tc>
      </w:tr>
      <w:tr w:rsidR="00A62657" w:rsidRPr="00CC729E" w14:paraId="4576A8C8" w14:textId="77777777" w:rsidTr="1DE62E91">
        <w:tc>
          <w:tcPr>
            <w:tcW w:w="625" w:type="dxa"/>
          </w:tcPr>
          <w:p w14:paraId="227CE088" w14:textId="77777777" w:rsidR="00A62657" w:rsidRPr="001435BD" w:rsidRDefault="00A62657" w:rsidP="00136E69">
            <w:pPr>
              <w:rPr>
                <w:b/>
                <w:sz w:val="20"/>
                <w:szCs w:val="20"/>
              </w:rPr>
            </w:pPr>
            <w:r w:rsidRPr="001435BD">
              <w:rPr>
                <w:b/>
                <w:sz w:val="20"/>
                <w:szCs w:val="20"/>
              </w:rPr>
              <w:t>Step</w:t>
            </w:r>
          </w:p>
        </w:tc>
        <w:tc>
          <w:tcPr>
            <w:tcW w:w="1800" w:type="dxa"/>
          </w:tcPr>
          <w:p w14:paraId="2BBE83A5" w14:textId="49ACF07D" w:rsidR="00A62657" w:rsidRPr="009754E0" w:rsidRDefault="01544AF3" w:rsidP="01544AF3">
            <w:pPr>
              <w:rPr>
                <w:b/>
                <w:bCs/>
                <w:sz w:val="20"/>
                <w:szCs w:val="20"/>
              </w:rPr>
            </w:pPr>
            <w:r w:rsidRPr="01544AF3">
              <w:rPr>
                <w:b/>
                <w:bCs/>
                <w:sz w:val="20"/>
                <w:szCs w:val="20"/>
              </w:rPr>
              <w:t>Activity/Initiator/</w:t>
            </w:r>
            <w:r w:rsidR="00A62657">
              <w:br/>
            </w:r>
            <w:r w:rsidRPr="01544AF3">
              <w:rPr>
                <w:b/>
                <w:bCs/>
                <w:sz w:val="20"/>
                <w:szCs w:val="20"/>
              </w:rPr>
              <w:t>Approver</w:t>
            </w:r>
          </w:p>
        </w:tc>
        <w:tc>
          <w:tcPr>
            <w:tcW w:w="7151" w:type="dxa"/>
          </w:tcPr>
          <w:p w14:paraId="46CD1A4C" w14:textId="77777777" w:rsidR="00A62657" w:rsidRPr="001435BD" w:rsidRDefault="00A62657" w:rsidP="00136E69">
            <w:pPr>
              <w:rPr>
                <w:b/>
                <w:sz w:val="20"/>
                <w:szCs w:val="20"/>
              </w:rPr>
            </w:pPr>
            <w:r w:rsidRPr="001435BD">
              <w:rPr>
                <w:b/>
                <w:sz w:val="20"/>
                <w:szCs w:val="20"/>
              </w:rPr>
              <w:t>Description</w:t>
            </w:r>
          </w:p>
        </w:tc>
      </w:tr>
      <w:tr w:rsidR="00A62657" w:rsidRPr="00CC729E" w14:paraId="46C325A6" w14:textId="77777777" w:rsidTr="1DE62E91">
        <w:tc>
          <w:tcPr>
            <w:tcW w:w="625" w:type="dxa"/>
          </w:tcPr>
          <w:p w14:paraId="7435CBF5" w14:textId="77777777" w:rsidR="00A62657" w:rsidRPr="00155AB9" w:rsidRDefault="00A62657" w:rsidP="00136E69">
            <w:pPr>
              <w:rPr>
                <w:sz w:val="20"/>
                <w:szCs w:val="20"/>
              </w:rPr>
            </w:pPr>
            <w:r>
              <w:rPr>
                <w:sz w:val="20"/>
                <w:szCs w:val="20"/>
              </w:rPr>
              <w:t>0</w:t>
            </w:r>
          </w:p>
        </w:tc>
        <w:tc>
          <w:tcPr>
            <w:tcW w:w="1800" w:type="dxa"/>
          </w:tcPr>
          <w:p w14:paraId="4EDE64E6" w14:textId="77777777" w:rsidR="00A62657" w:rsidRPr="00C92983" w:rsidRDefault="00A62657" w:rsidP="00136E69">
            <w:pPr>
              <w:spacing w:after="120"/>
              <w:rPr>
                <w:b/>
                <w:sz w:val="20"/>
                <w:szCs w:val="20"/>
              </w:rPr>
            </w:pPr>
            <w:r w:rsidRPr="00C92983">
              <w:rPr>
                <w:b/>
                <w:sz w:val="20"/>
                <w:szCs w:val="20"/>
              </w:rPr>
              <w:t>Guiding Principles</w:t>
            </w:r>
          </w:p>
          <w:p w14:paraId="44D19ECD" w14:textId="77777777" w:rsidR="00A62657" w:rsidRPr="00C92983" w:rsidRDefault="00A62657" w:rsidP="00136E69">
            <w:pPr>
              <w:spacing w:after="120"/>
              <w:rPr>
                <w:sz w:val="20"/>
                <w:szCs w:val="20"/>
              </w:rPr>
            </w:pPr>
            <w:r w:rsidRPr="00C92983">
              <w:rPr>
                <w:sz w:val="20"/>
                <w:szCs w:val="20"/>
              </w:rPr>
              <w:t>Initiator: All</w:t>
            </w:r>
          </w:p>
        </w:tc>
        <w:tc>
          <w:tcPr>
            <w:tcW w:w="7151" w:type="dxa"/>
          </w:tcPr>
          <w:p w14:paraId="38C5F0BF" w14:textId="33C9E6DB" w:rsidR="00A62657" w:rsidRPr="00C92983" w:rsidRDefault="00A62657" w:rsidP="00136E69">
            <w:pPr>
              <w:spacing w:after="120"/>
              <w:rPr>
                <w:rFonts w:eastAsia="Times New Roman" w:cs="Times New Roman"/>
                <w:sz w:val="20"/>
                <w:szCs w:val="20"/>
              </w:rPr>
            </w:pPr>
            <w:r w:rsidRPr="00C92983">
              <w:rPr>
                <w:rFonts w:eastAsia="Times New Roman" w:cs="Times New Roman"/>
                <w:sz w:val="20"/>
                <w:szCs w:val="20"/>
              </w:rPr>
              <w:t xml:space="preserve">All activities within </w:t>
            </w:r>
            <w:r w:rsidR="00493749" w:rsidRPr="00C92983">
              <w:rPr>
                <w:rFonts w:eastAsia="Times New Roman" w:cs="Times New Roman"/>
                <w:sz w:val="20"/>
                <w:szCs w:val="20"/>
              </w:rPr>
              <w:t>CAES</w:t>
            </w:r>
            <w:r w:rsidRPr="00C92983">
              <w:rPr>
                <w:rFonts w:eastAsia="Times New Roman" w:cs="Times New Roman"/>
                <w:sz w:val="20"/>
                <w:szCs w:val="20"/>
              </w:rPr>
              <w:t xml:space="preserve"> will be consistent with the </w:t>
            </w:r>
            <w:r w:rsidR="00493749" w:rsidRPr="00C92983">
              <w:rPr>
                <w:rFonts w:eastAsia="Times New Roman" w:cs="Times New Roman"/>
                <w:sz w:val="20"/>
                <w:szCs w:val="20"/>
              </w:rPr>
              <w:t>CAES</w:t>
            </w:r>
            <w:r w:rsidRPr="00C92983">
              <w:rPr>
                <w:rFonts w:eastAsia="Times New Roman" w:cs="Times New Roman"/>
                <w:sz w:val="20"/>
                <w:szCs w:val="20"/>
              </w:rPr>
              <w:t xml:space="preserve"> guiding principles:</w:t>
            </w:r>
          </w:p>
          <w:p w14:paraId="13569C93" w14:textId="63AA3E0B" w:rsidR="00B518C8" w:rsidRPr="00C92983" w:rsidRDefault="007E7E3A" w:rsidP="00B518C8">
            <w:pPr>
              <w:numPr>
                <w:ilvl w:val="0"/>
                <w:numId w:val="9"/>
              </w:numPr>
              <w:spacing w:after="120"/>
              <w:rPr>
                <w:sz w:val="20"/>
                <w:szCs w:val="20"/>
              </w:rPr>
            </w:pPr>
            <w:r>
              <w:rPr>
                <w:sz w:val="20"/>
                <w:szCs w:val="20"/>
              </w:rPr>
              <w:t>Collaborate respectfully</w:t>
            </w:r>
          </w:p>
          <w:p w14:paraId="7CC16D2B" w14:textId="4903912E" w:rsidR="00B518C8" w:rsidRPr="00C92983" w:rsidRDefault="007E7E3A" w:rsidP="00B518C8">
            <w:pPr>
              <w:numPr>
                <w:ilvl w:val="0"/>
                <w:numId w:val="9"/>
              </w:numPr>
              <w:spacing w:after="120"/>
              <w:rPr>
                <w:sz w:val="20"/>
                <w:szCs w:val="20"/>
              </w:rPr>
            </w:pPr>
            <w:r>
              <w:rPr>
                <w:sz w:val="20"/>
                <w:szCs w:val="20"/>
              </w:rPr>
              <w:t>Foster discovery and cultivate a community of learning</w:t>
            </w:r>
          </w:p>
          <w:p w14:paraId="23860C8C" w14:textId="28E5772A" w:rsidR="00B518C8" w:rsidRPr="00C92983" w:rsidRDefault="007E7E3A" w:rsidP="00B518C8">
            <w:pPr>
              <w:numPr>
                <w:ilvl w:val="0"/>
                <w:numId w:val="9"/>
              </w:numPr>
              <w:spacing w:after="120"/>
              <w:rPr>
                <w:sz w:val="20"/>
                <w:szCs w:val="20"/>
              </w:rPr>
            </w:pPr>
            <w:r>
              <w:rPr>
                <w:sz w:val="20"/>
                <w:szCs w:val="20"/>
              </w:rPr>
              <w:t>Evaluate hazards and mitigate risk for every task every time</w:t>
            </w:r>
          </w:p>
          <w:p w14:paraId="689C2F7F" w14:textId="06195DDA" w:rsidR="00B518C8" w:rsidRPr="00C92983" w:rsidRDefault="007E7E3A" w:rsidP="00B518C8">
            <w:pPr>
              <w:numPr>
                <w:ilvl w:val="0"/>
                <w:numId w:val="9"/>
              </w:numPr>
              <w:spacing w:after="120"/>
              <w:rPr>
                <w:sz w:val="20"/>
                <w:szCs w:val="20"/>
              </w:rPr>
            </w:pPr>
            <w:r>
              <w:rPr>
                <w:sz w:val="20"/>
                <w:szCs w:val="20"/>
              </w:rPr>
              <w:t>Utilize stop work authority</w:t>
            </w:r>
          </w:p>
          <w:p w14:paraId="4AD716C5" w14:textId="1F1A0CC9" w:rsidR="00B518C8" w:rsidRPr="00C92983" w:rsidRDefault="007E7E3A" w:rsidP="00B518C8">
            <w:pPr>
              <w:numPr>
                <w:ilvl w:val="0"/>
                <w:numId w:val="9"/>
              </w:numPr>
              <w:spacing w:after="120"/>
              <w:rPr>
                <w:sz w:val="20"/>
                <w:szCs w:val="20"/>
              </w:rPr>
            </w:pPr>
            <w:r>
              <w:rPr>
                <w:sz w:val="20"/>
                <w:szCs w:val="20"/>
              </w:rPr>
              <w:t>Demonstrate a questioning attitude</w:t>
            </w:r>
          </w:p>
          <w:p w14:paraId="38CDB5C5" w14:textId="346135F4" w:rsidR="00A62657" w:rsidRPr="00C92983" w:rsidRDefault="007E7E3A" w:rsidP="00BB3F3F">
            <w:pPr>
              <w:numPr>
                <w:ilvl w:val="0"/>
                <w:numId w:val="9"/>
              </w:numPr>
              <w:spacing w:after="120"/>
            </w:pPr>
            <w:r>
              <w:rPr>
                <w:sz w:val="20"/>
                <w:szCs w:val="20"/>
              </w:rPr>
              <w:t>Nurture an environment of cultural enrichment that includes diversity and inclusion</w:t>
            </w:r>
          </w:p>
        </w:tc>
      </w:tr>
      <w:tr w:rsidR="005A664D" w:rsidRPr="00CC729E" w14:paraId="14FABC3F" w14:textId="77777777" w:rsidTr="1DE62E91">
        <w:tc>
          <w:tcPr>
            <w:tcW w:w="9576" w:type="dxa"/>
            <w:gridSpan w:val="3"/>
            <w:shd w:val="clear" w:color="auto" w:fill="4F81BD" w:themeFill="accent1"/>
          </w:tcPr>
          <w:p w14:paraId="12F9D205" w14:textId="5061B846" w:rsidR="005A664D" w:rsidRPr="000D7194" w:rsidRDefault="005A664D" w:rsidP="00136E69">
            <w:pPr>
              <w:spacing w:after="120"/>
              <w:rPr>
                <w:rFonts w:eastAsia="Times New Roman" w:cs="Times New Roman"/>
                <w:b/>
                <w:bCs/>
                <w:sz w:val="24"/>
                <w:szCs w:val="24"/>
              </w:rPr>
            </w:pPr>
            <w:r w:rsidRPr="000D7194">
              <w:rPr>
                <w:rFonts w:eastAsia="Times New Roman" w:cs="Times New Roman"/>
                <w:b/>
                <w:bCs/>
                <w:sz w:val="24"/>
                <w:szCs w:val="24"/>
              </w:rPr>
              <w:t>Project Proposal</w:t>
            </w:r>
          </w:p>
        </w:tc>
      </w:tr>
      <w:tr w:rsidR="00232097" w:rsidRPr="00CC729E" w14:paraId="67275A40" w14:textId="77777777" w:rsidTr="1DE62E91">
        <w:tc>
          <w:tcPr>
            <w:tcW w:w="625" w:type="dxa"/>
          </w:tcPr>
          <w:p w14:paraId="63BBB675" w14:textId="70FEAA6C" w:rsidR="00232097" w:rsidRDefault="00232097" w:rsidP="00136E69">
            <w:pPr>
              <w:rPr>
                <w:sz w:val="20"/>
                <w:szCs w:val="20"/>
              </w:rPr>
            </w:pPr>
            <w:r>
              <w:rPr>
                <w:sz w:val="20"/>
                <w:szCs w:val="20"/>
              </w:rPr>
              <w:t>1</w:t>
            </w:r>
          </w:p>
        </w:tc>
        <w:tc>
          <w:tcPr>
            <w:tcW w:w="1800" w:type="dxa"/>
          </w:tcPr>
          <w:p w14:paraId="6EA5A77D" w14:textId="105F95C1" w:rsidR="00232097" w:rsidRDefault="00232097" w:rsidP="00136E69">
            <w:pPr>
              <w:spacing w:after="120"/>
              <w:rPr>
                <w:b/>
                <w:sz w:val="20"/>
                <w:szCs w:val="20"/>
              </w:rPr>
            </w:pPr>
            <w:r>
              <w:rPr>
                <w:b/>
                <w:sz w:val="20"/>
                <w:szCs w:val="20"/>
              </w:rPr>
              <w:t xml:space="preserve">Initiate </w:t>
            </w:r>
            <w:r w:rsidR="005617D6">
              <w:rPr>
                <w:b/>
                <w:sz w:val="20"/>
                <w:szCs w:val="20"/>
              </w:rPr>
              <w:t>Project Proposal</w:t>
            </w:r>
          </w:p>
          <w:p w14:paraId="335382E4" w14:textId="7B7C475E" w:rsidR="00281A4D" w:rsidRPr="00684046" w:rsidRDefault="00232097" w:rsidP="00136E69">
            <w:pPr>
              <w:spacing w:after="120"/>
              <w:rPr>
                <w:bCs/>
                <w:sz w:val="20"/>
                <w:szCs w:val="20"/>
              </w:rPr>
            </w:pPr>
            <w:r>
              <w:rPr>
                <w:bCs/>
                <w:sz w:val="20"/>
                <w:szCs w:val="20"/>
              </w:rPr>
              <w:t>Initiator: PI</w:t>
            </w:r>
          </w:p>
        </w:tc>
        <w:tc>
          <w:tcPr>
            <w:tcW w:w="7151" w:type="dxa"/>
          </w:tcPr>
          <w:p w14:paraId="25D13D3F" w14:textId="08D8A799" w:rsidR="00232097" w:rsidRPr="00C92983" w:rsidRDefault="00232097" w:rsidP="00136E69">
            <w:pPr>
              <w:spacing w:after="120"/>
              <w:rPr>
                <w:rFonts w:eastAsia="Times New Roman" w:cs="Times New Roman"/>
                <w:sz w:val="20"/>
                <w:szCs w:val="20"/>
              </w:rPr>
            </w:pPr>
            <w:r>
              <w:rPr>
                <w:rFonts w:eastAsia="Times New Roman" w:cs="Times New Roman"/>
                <w:sz w:val="20"/>
                <w:szCs w:val="20"/>
              </w:rPr>
              <w:t>Contact C</w:t>
            </w:r>
            <w:r w:rsidR="00456C33">
              <w:rPr>
                <w:rFonts w:eastAsia="Times New Roman" w:cs="Times New Roman"/>
                <w:sz w:val="20"/>
                <w:szCs w:val="20"/>
              </w:rPr>
              <w:t xml:space="preserve">AES </w:t>
            </w:r>
            <w:r>
              <w:rPr>
                <w:rFonts w:eastAsia="Times New Roman" w:cs="Times New Roman"/>
                <w:sz w:val="20"/>
                <w:szCs w:val="20"/>
              </w:rPr>
              <w:t>S</w:t>
            </w:r>
            <w:r w:rsidR="00456C33">
              <w:rPr>
                <w:rFonts w:eastAsia="Times New Roman" w:cs="Times New Roman"/>
                <w:sz w:val="20"/>
                <w:szCs w:val="20"/>
              </w:rPr>
              <w:t xml:space="preserve">afety </w:t>
            </w:r>
            <w:r>
              <w:rPr>
                <w:rFonts w:eastAsia="Times New Roman" w:cs="Times New Roman"/>
                <w:sz w:val="20"/>
                <w:szCs w:val="20"/>
              </w:rPr>
              <w:t>O</w:t>
            </w:r>
            <w:r w:rsidR="00456C33">
              <w:rPr>
                <w:rFonts w:eastAsia="Times New Roman" w:cs="Times New Roman"/>
                <w:sz w:val="20"/>
                <w:szCs w:val="20"/>
              </w:rPr>
              <w:t>fficer (CSO)</w:t>
            </w:r>
            <w:r>
              <w:rPr>
                <w:rFonts w:eastAsia="Times New Roman" w:cs="Times New Roman"/>
                <w:sz w:val="20"/>
                <w:szCs w:val="20"/>
              </w:rPr>
              <w:t xml:space="preserve"> or </w:t>
            </w:r>
            <w:r w:rsidR="000E331C">
              <w:rPr>
                <w:rFonts w:eastAsia="Times New Roman" w:cs="Times New Roman"/>
                <w:sz w:val="20"/>
                <w:szCs w:val="20"/>
              </w:rPr>
              <w:t xml:space="preserve">CAES </w:t>
            </w:r>
            <w:r>
              <w:rPr>
                <w:rFonts w:eastAsia="Times New Roman" w:cs="Times New Roman"/>
                <w:sz w:val="20"/>
                <w:szCs w:val="20"/>
              </w:rPr>
              <w:t>R</w:t>
            </w:r>
            <w:r w:rsidR="000E331C">
              <w:rPr>
                <w:rFonts w:eastAsia="Times New Roman" w:cs="Times New Roman"/>
                <w:sz w:val="20"/>
                <w:szCs w:val="20"/>
              </w:rPr>
              <w:t>esearch</w:t>
            </w:r>
            <w:r w:rsidR="00456C33">
              <w:rPr>
                <w:rFonts w:eastAsia="Times New Roman" w:cs="Times New Roman"/>
                <w:sz w:val="20"/>
                <w:szCs w:val="20"/>
              </w:rPr>
              <w:t xml:space="preserve"> </w:t>
            </w:r>
            <w:r>
              <w:rPr>
                <w:rFonts w:eastAsia="Times New Roman" w:cs="Times New Roman"/>
                <w:sz w:val="20"/>
                <w:szCs w:val="20"/>
              </w:rPr>
              <w:t>L</w:t>
            </w:r>
            <w:r w:rsidR="00456C33">
              <w:rPr>
                <w:rFonts w:eastAsia="Times New Roman" w:cs="Times New Roman"/>
                <w:sz w:val="20"/>
                <w:szCs w:val="20"/>
              </w:rPr>
              <w:t xml:space="preserve">aboratory </w:t>
            </w:r>
            <w:r>
              <w:rPr>
                <w:rFonts w:eastAsia="Times New Roman" w:cs="Times New Roman"/>
                <w:sz w:val="20"/>
                <w:szCs w:val="20"/>
              </w:rPr>
              <w:t>M</w:t>
            </w:r>
            <w:r w:rsidR="00456C33">
              <w:rPr>
                <w:rFonts w:eastAsia="Times New Roman" w:cs="Times New Roman"/>
                <w:sz w:val="20"/>
                <w:szCs w:val="20"/>
              </w:rPr>
              <w:t>anager (RLM)</w:t>
            </w:r>
            <w:r>
              <w:rPr>
                <w:rFonts w:eastAsia="Times New Roman" w:cs="Times New Roman"/>
                <w:sz w:val="20"/>
                <w:szCs w:val="20"/>
              </w:rPr>
              <w:t xml:space="preserve"> to </w:t>
            </w:r>
            <w:r w:rsidR="005A664D">
              <w:rPr>
                <w:rFonts w:eastAsia="Times New Roman" w:cs="Times New Roman"/>
                <w:sz w:val="20"/>
                <w:szCs w:val="20"/>
              </w:rPr>
              <w:t>gain understanding of h</w:t>
            </w:r>
            <w:r>
              <w:rPr>
                <w:rFonts w:eastAsia="Times New Roman" w:cs="Times New Roman"/>
                <w:sz w:val="20"/>
                <w:szCs w:val="20"/>
              </w:rPr>
              <w:t xml:space="preserve">ow to </w:t>
            </w:r>
            <w:r w:rsidR="005617D6">
              <w:rPr>
                <w:rFonts w:eastAsia="Times New Roman" w:cs="Times New Roman"/>
                <w:sz w:val="20"/>
                <w:szCs w:val="20"/>
              </w:rPr>
              <w:t>initiate a project</w:t>
            </w:r>
            <w:r w:rsidR="00B615BD">
              <w:rPr>
                <w:rFonts w:eastAsia="Times New Roman" w:cs="Times New Roman"/>
                <w:sz w:val="20"/>
                <w:szCs w:val="20"/>
              </w:rPr>
              <w:t xml:space="preserve"> at CAES</w:t>
            </w:r>
            <w:r w:rsidR="005A664D">
              <w:rPr>
                <w:rFonts w:eastAsia="Times New Roman" w:cs="Times New Roman"/>
                <w:sz w:val="20"/>
                <w:szCs w:val="20"/>
              </w:rPr>
              <w:t>.</w:t>
            </w:r>
          </w:p>
        </w:tc>
      </w:tr>
      <w:tr w:rsidR="00232097" w:rsidRPr="00CC729E" w14:paraId="341F8DF8" w14:textId="77777777" w:rsidTr="1DE62E91">
        <w:tc>
          <w:tcPr>
            <w:tcW w:w="625" w:type="dxa"/>
          </w:tcPr>
          <w:p w14:paraId="43491E01" w14:textId="512FF69B" w:rsidR="00232097" w:rsidRDefault="00232097" w:rsidP="00136E69">
            <w:pPr>
              <w:rPr>
                <w:sz w:val="20"/>
                <w:szCs w:val="20"/>
              </w:rPr>
            </w:pPr>
            <w:r>
              <w:rPr>
                <w:sz w:val="20"/>
                <w:szCs w:val="20"/>
              </w:rPr>
              <w:t>1</w:t>
            </w:r>
            <w:r w:rsidR="00281A4D">
              <w:rPr>
                <w:sz w:val="20"/>
                <w:szCs w:val="20"/>
              </w:rPr>
              <w:t>a</w:t>
            </w:r>
          </w:p>
        </w:tc>
        <w:tc>
          <w:tcPr>
            <w:tcW w:w="1800" w:type="dxa"/>
          </w:tcPr>
          <w:p w14:paraId="72EEB2E6" w14:textId="0C9E3F03" w:rsidR="00232097" w:rsidRDefault="005617D6" w:rsidP="00232097">
            <w:pPr>
              <w:spacing w:after="120"/>
              <w:rPr>
                <w:b/>
                <w:sz w:val="20"/>
                <w:szCs w:val="20"/>
              </w:rPr>
            </w:pPr>
            <w:r>
              <w:rPr>
                <w:b/>
                <w:sz w:val="20"/>
                <w:szCs w:val="20"/>
              </w:rPr>
              <w:t>Submit Project Proposal</w:t>
            </w:r>
          </w:p>
          <w:p w14:paraId="28030222" w14:textId="77777777" w:rsidR="00232097" w:rsidRDefault="00232097" w:rsidP="00232097">
            <w:pPr>
              <w:spacing w:after="120"/>
              <w:rPr>
                <w:bCs/>
                <w:sz w:val="20"/>
                <w:szCs w:val="20"/>
              </w:rPr>
            </w:pPr>
            <w:r>
              <w:rPr>
                <w:bCs/>
                <w:sz w:val="20"/>
                <w:szCs w:val="20"/>
              </w:rPr>
              <w:t>Initiator: PI</w:t>
            </w:r>
          </w:p>
          <w:p w14:paraId="6710E347" w14:textId="277BA12C" w:rsidR="00281A4D" w:rsidRPr="00C92983" w:rsidRDefault="00281A4D" w:rsidP="00232097">
            <w:pPr>
              <w:spacing w:after="120"/>
              <w:rPr>
                <w:b/>
                <w:sz w:val="20"/>
                <w:szCs w:val="20"/>
              </w:rPr>
            </w:pPr>
            <w:r>
              <w:rPr>
                <w:bCs/>
                <w:sz w:val="20"/>
                <w:szCs w:val="20"/>
              </w:rPr>
              <w:t>Approver: RLM</w:t>
            </w:r>
          </w:p>
        </w:tc>
        <w:tc>
          <w:tcPr>
            <w:tcW w:w="7151" w:type="dxa"/>
          </w:tcPr>
          <w:p w14:paraId="0DEC0F9C" w14:textId="127BA295" w:rsidR="00232097" w:rsidRDefault="00684046" w:rsidP="00136E69">
            <w:pPr>
              <w:spacing w:after="120"/>
              <w:rPr>
                <w:rFonts w:eastAsia="Times New Roman" w:cs="Times New Roman"/>
                <w:sz w:val="20"/>
                <w:szCs w:val="20"/>
              </w:rPr>
            </w:pPr>
            <w:r>
              <w:rPr>
                <w:rFonts w:eastAsia="Times New Roman" w:cs="Times New Roman"/>
                <w:sz w:val="20"/>
                <w:szCs w:val="20"/>
              </w:rPr>
              <w:t xml:space="preserve">Submit completed </w:t>
            </w:r>
            <w:r w:rsidR="00803256">
              <w:rPr>
                <w:rFonts w:eastAsia="Times New Roman" w:cs="Times New Roman"/>
                <w:sz w:val="20"/>
                <w:szCs w:val="20"/>
              </w:rPr>
              <w:t>CAES-</w:t>
            </w:r>
            <w:r w:rsidR="00C82F9C">
              <w:rPr>
                <w:rFonts w:eastAsia="Times New Roman" w:cs="Times New Roman"/>
                <w:sz w:val="20"/>
                <w:szCs w:val="20"/>
              </w:rPr>
              <w:t>047</w:t>
            </w:r>
            <w:r w:rsidR="00803256">
              <w:rPr>
                <w:rFonts w:eastAsia="Times New Roman" w:cs="Times New Roman"/>
                <w:sz w:val="20"/>
                <w:szCs w:val="20"/>
              </w:rPr>
              <w:t xml:space="preserve"> </w:t>
            </w:r>
            <w:r w:rsidR="00232097" w:rsidRPr="00B615BD">
              <w:rPr>
                <w:rFonts w:eastAsia="Times New Roman" w:cs="Times New Roman"/>
                <w:sz w:val="20"/>
                <w:szCs w:val="20"/>
              </w:rPr>
              <w:t>P</w:t>
            </w:r>
            <w:r w:rsidR="006B0CBC" w:rsidRPr="00B615BD">
              <w:rPr>
                <w:rFonts w:eastAsia="Times New Roman" w:cs="Times New Roman"/>
                <w:sz w:val="20"/>
                <w:szCs w:val="20"/>
              </w:rPr>
              <w:t>roject Proposal</w:t>
            </w:r>
            <w:r w:rsidR="00232097" w:rsidRPr="00B615BD">
              <w:rPr>
                <w:rFonts w:eastAsia="Times New Roman" w:cs="Times New Roman"/>
                <w:sz w:val="20"/>
                <w:szCs w:val="20"/>
              </w:rPr>
              <w:t xml:space="preserve"> </w:t>
            </w:r>
            <w:r w:rsidRPr="00B615BD">
              <w:rPr>
                <w:rFonts w:eastAsia="Times New Roman" w:cs="Times New Roman"/>
                <w:sz w:val="20"/>
                <w:szCs w:val="20"/>
              </w:rPr>
              <w:t>form</w:t>
            </w:r>
            <w:r w:rsidR="006B0CBC">
              <w:rPr>
                <w:rFonts w:eastAsia="Times New Roman" w:cs="Times New Roman"/>
                <w:sz w:val="20"/>
                <w:szCs w:val="20"/>
              </w:rPr>
              <w:t xml:space="preserve"> </w:t>
            </w:r>
            <w:r w:rsidR="00232097">
              <w:rPr>
                <w:rFonts w:eastAsia="Times New Roman" w:cs="Times New Roman"/>
                <w:sz w:val="20"/>
                <w:szCs w:val="20"/>
              </w:rPr>
              <w:t>to RLM</w:t>
            </w:r>
            <w:r w:rsidR="004F16BE">
              <w:rPr>
                <w:rFonts w:eastAsia="Times New Roman" w:cs="Times New Roman"/>
                <w:sz w:val="20"/>
                <w:szCs w:val="20"/>
              </w:rPr>
              <w:t xml:space="preserve"> (not all uses of CAES will require the installation of equipment)</w:t>
            </w:r>
            <w:r w:rsidR="00232097">
              <w:rPr>
                <w:rFonts w:eastAsia="Times New Roman" w:cs="Times New Roman"/>
                <w:sz w:val="20"/>
                <w:szCs w:val="20"/>
              </w:rPr>
              <w:t>. R</w:t>
            </w:r>
            <w:r>
              <w:rPr>
                <w:rFonts w:eastAsia="Times New Roman" w:cs="Times New Roman"/>
                <w:sz w:val="20"/>
                <w:szCs w:val="20"/>
              </w:rPr>
              <w:t>LM will r</w:t>
            </w:r>
            <w:r w:rsidR="00232097">
              <w:rPr>
                <w:rFonts w:eastAsia="Times New Roman" w:cs="Times New Roman"/>
                <w:sz w:val="20"/>
                <w:szCs w:val="20"/>
              </w:rPr>
              <w:t xml:space="preserve">eview to determine if </w:t>
            </w:r>
            <w:r>
              <w:rPr>
                <w:rFonts w:eastAsia="Times New Roman" w:cs="Times New Roman"/>
                <w:sz w:val="20"/>
                <w:szCs w:val="20"/>
              </w:rPr>
              <w:t xml:space="preserve">the form is complete and </w:t>
            </w:r>
            <w:r w:rsidR="00232097">
              <w:rPr>
                <w:rFonts w:eastAsia="Times New Roman" w:cs="Times New Roman"/>
                <w:sz w:val="20"/>
                <w:szCs w:val="20"/>
              </w:rPr>
              <w:t xml:space="preserve">ready for </w:t>
            </w:r>
            <w:r>
              <w:rPr>
                <w:rFonts w:eastAsia="Times New Roman" w:cs="Times New Roman"/>
                <w:sz w:val="20"/>
                <w:szCs w:val="20"/>
              </w:rPr>
              <w:t>submittal to</w:t>
            </w:r>
            <w:r w:rsidR="00BC4D60">
              <w:rPr>
                <w:rFonts w:eastAsia="Times New Roman" w:cs="Times New Roman"/>
                <w:sz w:val="20"/>
                <w:szCs w:val="20"/>
              </w:rPr>
              <w:t xml:space="preserve"> Executive Board</w:t>
            </w:r>
            <w:r>
              <w:rPr>
                <w:rFonts w:eastAsia="Times New Roman" w:cs="Times New Roman"/>
                <w:sz w:val="20"/>
                <w:szCs w:val="20"/>
              </w:rPr>
              <w:t xml:space="preserve">.  An </w:t>
            </w:r>
            <w:r w:rsidR="003C6804">
              <w:rPr>
                <w:rFonts w:eastAsia="Times New Roman" w:cs="Times New Roman"/>
                <w:sz w:val="20"/>
                <w:szCs w:val="20"/>
              </w:rPr>
              <w:t>export control</w:t>
            </w:r>
            <w:r>
              <w:rPr>
                <w:rFonts w:eastAsia="Times New Roman" w:cs="Times New Roman"/>
                <w:sz w:val="20"/>
                <w:szCs w:val="20"/>
              </w:rPr>
              <w:t xml:space="preserve"> check must be completed in this step.</w:t>
            </w:r>
            <w:r w:rsidR="00D379F2">
              <w:rPr>
                <w:rFonts w:eastAsia="Times New Roman" w:cs="Times New Roman"/>
                <w:sz w:val="20"/>
                <w:szCs w:val="20"/>
              </w:rPr>
              <w:t xml:space="preserve"> </w:t>
            </w:r>
          </w:p>
        </w:tc>
      </w:tr>
      <w:tr w:rsidR="00025F25" w:rsidRPr="00CC729E" w14:paraId="7CEA3D36" w14:textId="77777777" w:rsidTr="1DE62E91">
        <w:tc>
          <w:tcPr>
            <w:tcW w:w="625" w:type="dxa"/>
          </w:tcPr>
          <w:p w14:paraId="47883E66" w14:textId="7AF291F6" w:rsidR="00025F25" w:rsidRPr="00155AB9" w:rsidRDefault="005617D6" w:rsidP="00025F25">
            <w:pPr>
              <w:rPr>
                <w:sz w:val="20"/>
                <w:szCs w:val="20"/>
              </w:rPr>
            </w:pPr>
            <w:r>
              <w:rPr>
                <w:sz w:val="20"/>
                <w:szCs w:val="20"/>
              </w:rPr>
              <w:t>2</w:t>
            </w:r>
          </w:p>
        </w:tc>
        <w:tc>
          <w:tcPr>
            <w:tcW w:w="1800" w:type="dxa"/>
          </w:tcPr>
          <w:p w14:paraId="50CEBAE0" w14:textId="5525A642" w:rsidR="00025F25" w:rsidRPr="009754E0" w:rsidRDefault="00384EF6" w:rsidP="00025F25">
            <w:pPr>
              <w:spacing w:after="120"/>
              <w:rPr>
                <w:b/>
                <w:sz w:val="20"/>
                <w:szCs w:val="20"/>
              </w:rPr>
            </w:pPr>
            <w:r>
              <w:rPr>
                <w:b/>
                <w:sz w:val="20"/>
                <w:szCs w:val="20"/>
              </w:rPr>
              <w:t>EB Review</w:t>
            </w:r>
          </w:p>
          <w:p w14:paraId="2A31C46F" w14:textId="3CB1BBEB" w:rsidR="00025F25" w:rsidRDefault="01544AF3" w:rsidP="00025F25">
            <w:pPr>
              <w:rPr>
                <w:sz w:val="20"/>
                <w:szCs w:val="20"/>
              </w:rPr>
            </w:pPr>
            <w:r w:rsidRPr="01544AF3">
              <w:rPr>
                <w:sz w:val="20"/>
                <w:szCs w:val="20"/>
              </w:rPr>
              <w:t>Initiator: PI and RLM</w:t>
            </w:r>
          </w:p>
          <w:p w14:paraId="25E40BD4" w14:textId="1006CB41" w:rsidR="00025F25" w:rsidRPr="00155AB9" w:rsidRDefault="00025F25" w:rsidP="00025F25">
            <w:pPr>
              <w:rPr>
                <w:sz w:val="20"/>
                <w:szCs w:val="20"/>
              </w:rPr>
            </w:pPr>
            <w:r>
              <w:rPr>
                <w:sz w:val="20"/>
                <w:szCs w:val="20"/>
              </w:rPr>
              <w:t>Approver: EB</w:t>
            </w:r>
          </w:p>
        </w:tc>
        <w:tc>
          <w:tcPr>
            <w:tcW w:w="7151" w:type="dxa"/>
          </w:tcPr>
          <w:p w14:paraId="09DFA9DD" w14:textId="5C863A85" w:rsidR="00025F25" w:rsidRDefault="01544AF3" w:rsidP="00025F25">
            <w:pPr>
              <w:rPr>
                <w:rFonts w:eastAsia="Times New Roman" w:cs="Times New Roman"/>
                <w:sz w:val="20"/>
                <w:szCs w:val="20"/>
              </w:rPr>
            </w:pPr>
            <w:r w:rsidRPr="01544AF3">
              <w:rPr>
                <w:rFonts w:eastAsia="Times New Roman" w:cs="Times New Roman"/>
                <w:sz w:val="20"/>
                <w:szCs w:val="20"/>
              </w:rPr>
              <w:t>Before the PI begins a detailed work-planning process, the CAES E</w:t>
            </w:r>
            <w:r w:rsidR="00456C33">
              <w:rPr>
                <w:rFonts w:eastAsia="Times New Roman" w:cs="Times New Roman"/>
                <w:sz w:val="20"/>
                <w:szCs w:val="20"/>
              </w:rPr>
              <w:t xml:space="preserve">xecutive </w:t>
            </w:r>
            <w:r w:rsidRPr="01544AF3">
              <w:rPr>
                <w:rFonts w:eastAsia="Times New Roman" w:cs="Times New Roman"/>
                <w:sz w:val="20"/>
                <w:szCs w:val="20"/>
              </w:rPr>
              <w:t>B</w:t>
            </w:r>
            <w:r w:rsidR="00456C33">
              <w:rPr>
                <w:rFonts w:eastAsia="Times New Roman" w:cs="Times New Roman"/>
                <w:sz w:val="20"/>
                <w:szCs w:val="20"/>
              </w:rPr>
              <w:t>oard (EB)</w:t>
            </w:r>
            <w:r w:rsidRPr="01544AF3">
              <w:rPr>
                <w:rFonts w:eastAsia="Times New Roman" w:cs="Times New Roman"/>
                <w:sz w:val="20"/>
                <w:szCs w:val="20"/>
              </w:rPr>
              <w:t xml:space="preserve"> completes a review to assess the project’s alignment with the CAES mission, the availability and capacity of CAES, and whether the project’s hazards can be managed within the CAES operating envelope.  </w:t>
            </w:r>
            <w:r w:rsidR="00025F25">
              <w:br/>
            </w:r>
          </w:p>
          <w:p w14:paraId="6673A0BC" w14:textId="43349DFC" w:rsidR="00025F25" w:rsidRPr="007711DA" w:rsidRDefault="00025F25" w:rsidP="00384EF6">
            <w:pPr>
              <w:rPr>
                <w:b/>
                <w:sz w:val="20"/>
                <w:szCs w:val="20"/>
              </w:rPr>
            </w:pPr>
            <w:r>
              <w:rPr>
                <w:rFonts w:eastAsia="Times New Roman" w:cs="Times New Roman"/>
                <w:sz w:val="20"/>
                <w:szCs w:val="20"/>
              </w:rPr>
              <w:t xml:space="preserve">NOTE:  </w:t>
            </w:r>
            <w:r w:rsidRPr="00155AB9">
              <w:rPr>
                <w:rFonts w:eastAsia="Times New Roman" w:cs="Times New Roman"/>
                <w:sz w:val="20"/>
                <w:szCs w:val="20"/>
              </w:rPr>
              <w:t xml:space="preserve">To expedite </w:t>
            </w:r>
            <w:r w:rsidR="001E749D">
              <w:rPr>
                <w:rFonts w:eastAsia="Times New Roman" w:cs="Times New Roman"/>
                <w:sz w:val="20"/>
                <w:szCs w:val="20"/>
              </w:rPr>
              <w:t xml:space="preserve">this </w:t>
            </w:r>
            <w:r w:rsidRPr="00155AB9">
              <w:rPr>
                <w:rFonts w:eastAsia="Times New Roman" w:cs="Times New Roman"/>
                <w:sz w:val="20"/>
                <w:szCs w:val="20"/>
              </w:rPr>
              <w:t>screening and minimize impact on the project, PI</w:t>
            </w:r>
            <w:r>
              <w:rPr>
                <w:rFonts w:eastAsia="Times New Roman" w:cs="Times New Roman"/>
                <w:sz w:val="20"/>
                <w:szCs w:val="20"/>
              </w:rPr>
              <w:t>s</w:t>
            </w:r>
            <w:r w:rsidRPr="00155AB9">
              <w:rPr>
                <w:rFonts w:eastAsia="Times New Roman" w:cs="Times New Roman"/>
                <w:sz w:val="20"/>
                <w:szCs w:val="20"/>
              </w:rPr>
              <w:t xml:space="preserve"> should contact the </w:t>
            </w:r>
            <w:r>
              <w:rPr>
                <w:rFonts w:eastAsia="Times New Roman" w:cs="Times New Roman"/>
                <w:sz w:val="20"/>
                <w:szCs w:val="20"/>
              </w:rPr>
              <w:t>CAES</w:t>
            </w:r>
            <w:r w:rsidRPr="00155AB9">
              <w:rPr>
                <w:rFonts w:eastAsia="Times New Roman" w:cs="Times New Roman"/>
                <w:sz w:val="20"/>
                <w:szCs w:val="20"/>
              </w:rPr>
              <w:t xml:space="preserve"> </w:t>
            </w:r>
            <w:r>
              <w:rPr>
                <w:rFonts w:eastAsia="Times New Roman" w:cs="Times New Roman"/>
                <w:sz w:val="20"/>
                <w:szCs w:val="20"/>
              </w:rPr>
              <w:t>Associate Director (AD)</w:t>
            </w:r>
            <w:r w:rsidRPr="00155AB9">
              <w:rPr>
                <w:rFonts w:eastAsia="Times New Roman" w:cs="Times New Roman"/>
                <w:sz w:val="20"/>
                <w:szCs w:val="20"/>
              </w:rPr>
              <w:t xml:space="preserve"> </w:t>
            </w:r>
            <w:r w:rsidR="001E749D">
              <w:rPr>
                <w:rFonts w:eastAsia="Times New Roman" w:cs="Times New Roman"/>
                <w:sz w:val="20"/>
                <w:szCs w:val="20"/>
              </w:rPr>
              <w:t xml:space="preserve">affiliated </w:t>
            </w:r>
            <w:r w:rsidRPr="00155AB9">
              <w:rPr>
                <w:rFonts w:eastAsia="Times New Roman" w:cs="Times New Roman"/>
                <w:sz w:val="20"/>
                <w:szCs w:val="20"/>
              </w:rPr>
              <w:t xml:space="preserve">with their </w:t>
            </w:r>
            <w:r>
              <w:rPr>
                <w:rFonts w:eastAsia="Times New Roman" w:cs="Times New Roman"/>
                <w:sz w:val="20"/>
                <w:szCs w:val="20"/>
              </w:rPr>
              <w:t>university</w:t>
            </w:r>
            <w:r w:rsidRPr="00155AB9">
              <w:rPr>
                <w:rFonts w:eastAsia="Times New Roman" w:cs="Times New Roman"/>
                <w:sz w:val="20"/>
                <w:szCs w:val="20"/>
              </w:rPr>
              <w:t xml:space="preserve"> or </w:t>
            </w:r>
            <w:r w:rsidR="007221B1">
              <w:rPr>
                <w:rFonts w:eastAsia="Times New Roman" w:cs="Times New Roman"/>
                <w:sz w:val="20"/>
                <w:szCs w:val="20"/>
              </w:rPr>
              <w:t>employer (BSU, ISU, UI, or INL)</w:t>
            </w:r>
            <w:r w:rsidR="001E749D">
              <w:rPr>
                <w:rFonts w:eastAsia="Times New Roman" w:cs="Times New Roman"/>
                <w:sz w:val="20"/>
                <w:szCs w:val="20"/>
              </w:rPr>
              <w:t xml:space="preserve"> prior to initiating this step.</w:t>
            </w:r>
          </w:p>
        </w:tc>
      </w:tr>
      <w:tr w:rsidR="00025F25" w:rsidRPr="00CC729E" w14:paraId="055B0BCE" w14:textId="77777777" w:rsidTr="1DE62E91">
        <w:tc>
          <w:tcPr>
            <w:tcW w:w="625" w:type="dxa"/>
          </w:tcPr>
          <w:p w14:paraId="109B3459" w14:textId="2E66C208" w:rsidR="00025F25" w:rsidRPr="00155AB9" w:rsidRDefault="005617D6" w:rsidP="00025F25">
            <w:pPr>
              <w:rPr>
                <w:sz w:val="20"/>
                <w:szCs w:val="20"/>
              </w:rPr>
            </w:pPr>
            <w:r>
              <w:rPr>
                <w:sz w:val="20"/>
                <w:szCs w:val="20"/>
              </w:rPr>
              <w:t>3</w:t>
            </w:r>
          </w:p>
        </w:tc>
        <w:tc>
          <w:tcPr>
            <w:tcW w:w="1800" w:type="dxa"/>
          </w:tcPr>
          <w:p w14:paraId="5E479F24" w14:textId="1CDA113F" w:rsidR="00025F25" w:rsidRDefault="00025F25" w:rsidP="00025F25">
            <w:pPr>
              <w:spacing w:after="120"/>
              <w:rPr>
                <w:b/>
                <w:sz w:val="20"/>
                <w:szCs w:val="20"/>
              </w:rPr>
            </w:pPr>
            <w:r>
              <w:rPr>
                <w:b/>
                <w:sz w:val="20"/>
                <w:szCs w:val="20"/>
              </w:rPr>
              <w:t xml:space="preserve">CAES Project </w:t>
            </w:r>
            <w:r w:rsidR="00BC4D60">
              <w:rPr>
                <w:b/>
                <w:sz w:val="20"/>
                <w:szCs w:val="20"/>
              </w:rPr>
              <w:t xml:space="preserve">Proposal </w:t>
            </w:r>
            <w:r>
              <w:rPr>
                <w:b/>
                <w:sz w:val="20"/>
                <w:szCs w:val="20"/>
              </w:rPr>
              <w:t>Decision</w:t>
            </w:r>
          </w:p>
          <w:p w14:paraId="2D33E292" w14:textId="67C79C38" w:rsidR="00025F25" w:rsidRPr="003A54BE" w:rsidRDefault="00025F25" w:rsidP="00025F25">
            <w:pPr>
              <w:spacing w:after="120"/>
              <w:rPr>
                <w:bCs/>
                <w:sz w:val="20"/>
                <w:szCs w:val="20"/>
              </w:rPr>
            </w:pPr>
            <w:r w:rsidRPr="003A54BE">
              <w:rPr>
                <w:bCs/>
                <w:sz w:val="20"/>
                <w:szCs w:val="20"/>
              </w:rPr>
              <w:t>Initiator: Appropriate institutional AD</w:t>
            </w:r>
          </w:p>
        </w:tc>
        <w:tc>
          <w:tcPr>
            <w:tcW w:w="7151" w:type="dxa"/>
          </w:tcPr>
          <w:p w14:paraId="72D05C3F" w14:textId="30D52968" w:rsidR="00025F25" w:rsidRDefault="16C864AA" w:rsidP="16C864AA">
            <w:pPr>
              <w:spacing w:after="120"/>
              <w:rPr>
                <w:rFonts w:eastAsia="Times New Roman" w:cs="Times New Roman"/>
                <w:sz w:val="20"/>
                <w:szCs w:val="20"/>
              </w:rPr>
            </w:pPr>
            <w:r w:rsidRPr="16C864AA">
              <w:rPr>
                <w:rFonts w:eastAsia="Times New Roman" w:cs="Times New Roman"/>
                <w:sz w:val="20"/>
                <w:szCs w:val="20"/>
              </w:rPr>
              <w:t xml:space="preserve">Receive a decision from your AD via email regarding the project proposal to assess the project’s alignment with the CAES mission, the availability and capacity of CAES, and whether the project’s hazards can be managed within the CAES operating envelope.  </w:t>
            </w:r>
          </w:p>
          <w:p w14:paraId="6DE0E7D9" w14:textId="3550C4C7" w:rsidR="00025F25" w:rsidRDefault="16C864AA" w:rsidP="16C864AA">
            <w:pPr>
              <w:spacing w:after="120"/>
              <w:rPr>
                <w:rFonts w:ascii="Calibri" w:eastAsia="Calibri" w:hAnsi="Calibri" w:cs="Calibri"/>
                <w:color w:val="323130"/>
                <w:sz w:val="20"/>
                <w:szCs w:val="20"/>
              </w:rPr>
            </w:pPr>
            <w:r w:rsidRPr="16C864AA">
              <w:rPr>
                <w:rFonts w:ascii="Calibri" w:eastAsia="Calibri" w:hAnsi="Calibri" w:cs="Calibri"/>
                <w:color w:val="323130"/>
                <w:sz w:val="20"/>
                <w:szCs w:val="20"/>
              </w:rPr>
              <w:t xml:space="preserve">Once the Project Proposal is approved and the PI has been notified of the approval, the PI will need to submit a work plan within 90 days for review.  If a work plan has </w:t>
            </w:r>
            <w:r w:rsidRPr="16C864AA">
              <w:rPr>
                <w:rFonts w:ascii="Calibri" w:eastAsia="Calibri" w:hAnsi="Calibri" w:cs="Calibri"/>
                <w:color w:val="323130"/>
                <w:sz w:val="20"/>
                <w:szCs w:val="20"/>
              </w:rPr>
              <w:lastRenderedPageBreak/>
              <w:t xml:space="preserve">not been submitted within the 90 days for review, the proposal will be archived and removed from the approved active list. </w:t>
            </w:r>
          </w:p>
          <w:p w14:paraId="3A87C345" w14:textId="3533D2A3" w:rsidR="00025F25" w:rsidRDefault="16C864AA" w:rsidP="16C864AA">
            <w:pPr>
              <w:spacing w:after="120"/>
              <w:rPr>
                <w:rFonts w:ascii="Calibri" w:eastAsia="Calibri" w:hAnsi="Calibri" w:cs="Calibri"/>
                <w:color w:val="323130"/>
                <w:sz w:val="20"/>
                <w:szCs w:val="20"/>
              </w:rPr>
            </w:pPr>
            <w:r w:rsidRPr="16C864AA">
              <w:rPr>
                <w:rFonts w:ascii="Calibri" w:eastAsia="Calibri" w:hAnsi="Calibri" w:cs="Calibri"/>
                <w:color w:val="323130"/>
                <w:sz w:val="20"/>
                <w:szCs w:val="20"/>
              </w:rPr>
              <w:t>Archived Project Proposals would need to be fully re-evaluated at the time that the PI requests to resume discussion of experimental activities at CAES.</w:t>
            </w:r>
          </w:p>
        </w:tc>
      </w:tr>
      <w:tr w:rsidR="005A664D" w:rsidRPr="00CC729E" w14:paraId="3E203A51" w14:textId="77777777" w:rsidTr="1DE62E91">
        <w:tc>
          <w:tcPr>
            <w:tcW w:w="9576" w:type="dxa"/>
            <w:gridSpan w:val="3"/>
            <w:shd w:val="clear" w:color="auto" w:fill="FFC000"/>
          </w:tcPr>
          <w:p w14:paraId="533F4AAA" w14:textId="67C586E2" w:rsidR="005A664D" w:rsidRPr="000D7194" w:rsidRDefault="005A664D" w:rsidP="00B615BD">
            <w:pPr>
              <w:spacing w:after="120"/>
              <w:rPr>
                <w:rFonts w:eastAsia="Times New Roman" w:cs="Times New Roman"/>
                <w:b/>
                <w:bCs/>
                <w:sz w:val="24"/>
                <w:szCs w:val="24"/>
              </w:rPr>
            </w:pPr>
            <w:r>
              <w:rPr>
                <w:rFonts w:eastAsia="Times New Roman" w:cs="Times New Roman"/>
                <w:b/>
                <w:bCs/>
                <w:sz w:val="24"/>
                <w:szCs w:val="24"/>
              </w:rPr>
              <w:lastRenderedPageBreak/>
              <w:t xml:space="preserve">Work </w:t>
            </w:r>
            <w:r w:rsidR="007A2884">
              <w:rPr>
                <w:rFonts w:eastAsia="Times New Roman" w:cs="Times New Roman"/>
                <w:b/>
                <w:bCs/>
                <w:sz w:val="24"/>
                <w:szCs w:val="24"/>
              </w:rPr>
              <w:t>Planning</w:t>
            </w:r>
            <w:r>
              <w:rPr>
                <w:rFonts w:eastAsia="Times New Roman" w:cs="Times New Roman"/>
                <w:b/>
                <w:bCs/>
                <w:sz w:val="24"/>
                <w:szCs w:val="24"/>
              </w:rPr>
              <w:t xml:space="preserve"> and Safety Envelope</w:t>
            </w:r>
          </w:p>
        </w:tc>
      </w:tr>
      <w:tr w:rsidR="00B615BD" w:rsidRPr="00CC729E" w14:paraId="29A5EB6D" w14:textId="77777777" w:rsidTr="1DE62E91">
        <w:tc>
          <w:tcPr>
            <w:tcW w:w="625" w:type="dxa"/>
          </w:tcPr>
          <w:p w14:paraId="6BA900F8" w14:textId="3CAF1089" w:rsidR="00B615BD" w:rsidRPr="00155AB9" w:rsidRDefault="007221B1" w:rsidP="00B615BD">
            <w:pPr>
              <w:rPr>
                <w:sz w:val="20"/>
                <w:szCs w:val="20"/>
              </w:rPr>
            </w:pPr>
            <w:r>
              <w:rPr>
                <w:sz w:val="20"/>
                <w:szCs w:val="20"/>
              </w:rPr>
              <w:t>4</w:t>
            </w:r>
          </w:p>
        </w:tc>
        <w:tc>
          <w:tcPr>
            <w:tcW w:w="1800" w:type="dxa"/>
          </w:tcPr>
          <w:p w14:paraId="4D972281" w14:textId="55FE064D" w:rsidR="00B615BD" w:rsidRPr="009754E0" w:rsidRDefault="00B615BD" w:rsidP="00B615BD">
            <w:pPr>
              <w:spacing w:after="120"/>
              <w:rPr>
                <w:b/>
                <w:sz w:val="20"/>
                <w:szCs w:val="20"/>
              </w:rPr>
            </w:pPr>
            <w:r w:rsidRPr="009754E0">
              <w:rPr>
                <w:b/>
                <w:sz w:val="20"/>
                <w:szCs w:val="20"/>
              </w:rPr>
              <w:t xml:space="preserve">Create </w:t>
            </w:r>
            <w:r w:rsidR="007A2884">
              <w:rPr>
                <w:b/>
                <w:sz w:val="20"/>
                <w:szCs w:val="20"/>
              </w:rPr>
              <w:t xml:space="preserve">a </w:t>
            </w:r>
            <w:r w:rsidR="00203396">
              <w:rPr>
                <w:b/>
                <w:sz w:val="20"/>
                <w:szCs w:val="20"/>
              </w:rPr>
              <w:t>Work</w:t>
            </w:r>
            <w:r w:rsidR="00485B87">
              <w:rPr>
                <w:b/>
                <w:sz w:val="20"/>
                <w:szCs w:val="20"/>
              </w:rPr>
              <w:t xml:space="preserve"> </w:t>
            </w:r>
            <w:r w:rsidR="007A2884">
              <w:rPr>
                <w:b/>
                <w:sz w:val="20"/>
                <w:szCs w:val="20"/>
              </w:rPr>
              <w:t>Plan</w:t>
            </w:r>
          </w:p>
          <w:p w14:paraId="4858F1C0" w14:textId="607CDDC0" w:rsidR="00B615BD" w:rsidRDefault="00B615BD" w:rsidP="00B615BD">
            <w:pPr>
              <w:rPr>
                <w:sz w:val="20"/>
                <w:szCs w:val="20"/>
              </w:rPr>
            </w:pPr>
            <w:r>
              <w:rPr>
                <w:sz w:val="20"/>
                <w:szCs w:val="20"/>
              </w:rPr>
              <w:t>Initiator: PI, supported by RLM</w:t>
            </w:r>
          </w:p>
          <w:p w14:paraId="3A1384CF" w14:textId="762D711A" w:rsidR="00B615BD" w:rsidRPr="001435BD" w:rsidRDefault="00B615BD" w:rsidP="00B615BD">
            <w:pPr>
              <w:rPr>
                <w:sz w:val="20"/>
                <w:szCs w:val="20"/>
              </w:rPr>
            </w:pPr>
          </w:p>
        </w:tc>
        <w:tc>
          <w:tcPr>
            <w:tcW w:w="7151" w:type="dxa"/>
          </w:tcPr>
          <w:p w14:paraId="29BA12A2" w14:textId="7A86005C" w:rsidR="00836C05" w:rsidRDefault="076422E9" w:rsidP="00B615BD">
            <w:pPr>
              <w:spacing w:after="120"/>
              <w:rPr>
                <w:rFonts w:eastAsia="Times New Roman" w:cs="Times New Roman"/>
                <w:sz w:val="20"/>
                <w:szCs w:val="20"/>
              </w:rPr>
            </w:pPr>
            <w:r w:rsidRPr="076422E9">
              <w:rPr>
                <w:rFonts w:eastAsia="Times New Roman" w:cs="Times New Roman"/>
                <w:sz w:val="20"/>
                <w:szCs w:val="20"/>
              </w:rPr>
              <w:t xml:space="preserve">Working closely with the CAES RLM, PIs </w:t>
            </w:r>
            <w:r w:rsidR="00836C05">
              <w:rPr>
                <w:rFonts w:eastAsia="Times New Roman" w:cs="Times New Roman"/>
                <w:sz w:val="20"/>
                <w:szCs w:val="20"/>
              </w:rPr>
              <w:t xml:space="preserve">will </w:t>
            </w:r>
            <w:r w:rsidRPr="076422E9">
              <w:rPr>
                <w:rFonts w:eastAsia="Times New Roman" w:cs="Times New Roman"/>
                <w:sz w:val="20"/>
                <w:szCs w:val="20"/>
              </w:rPr>
              <w:t xml:space="preserve">decide on the level of work plan documentation that is appropriate for their project. </w:t>
            </w:r>
          </w:p>
          <w:p w14:paraId="17BE6DCC" w14:textId="0311F979" w:rsidR="00836C05" w:rsidRDefault="076422E9" w:rsidP="00B615BD">
            <w:pPr>
              <w:spacing w:after="120"/>
              <w:rPr>
                <w:rFonts w:eastAsia="Times New Roman" w:cs="Times New Roman"/>
                <w:sz w:val="20"/>
                <w:szCs w:val="20"/>
              </w:rPr>
            </w:pPr>
            <w:r w:rsidRPr="076422E9">
              <w:rPr>
                <w:rFonts w:eastAsia="Times New Roman" w:cs="Times New Roman"/>
                <w:sz w:val="20"/>
                <w:szCs w:val="20"/>
              </w:rPr>
              <w:t>Based on the level of hazards, documentation may range from a simple operating procedure for low-risk activities</w:t>
            </w:r>
            <w:r w:rsidR="00836C05">
              <w:rPr>
                <w:rFonts w:eastAsia="Times New Roman" w:cs="Times New Roman"/>
                <w:sz w:val="20"/>
                <w:szCs w:val="20"/>
              </w:rPr>
              <w:t>,</w:t>
            </w:r>
            <w:r w:rsidRPr="076422E9">
              <w:rPr>
                <w:rFonts w:eastAsia="Times New Roman" w:cs="Times New Roman"/>
                <w:sz w:val="20"/>
                <w:szCs w:val="20"/>
              </w:rPr>
              <w:t xml:space="preserve"> to detailed hazard mitigation plans for high-risk activities (form CAES-</w:t>
            </w:r>
            <w:r w:rsidR="00C82F9C">
              <w:rPr>
                <w:rFonts w:eastAsia="Times New Roman" w:cs="Times New Roman"/>
                <w:sz w:val="20"/>
                <w:szCs w:val="20"/>
              </w:rPr>
              <w:t>048</w:t>
            </w:r>
            <w:r w:rsidRPr="076422E9">
              <w:rPr>
                <w:rFonts w:eastAsia="Times New Roman" w:cs="Times New Roman"/>
                <w:sz w:val="20"/>
                <w:szCs w:val="20"/>
              </w:rPr>
              <w:t xml:space="preserve"> Work Plan).   </w:t>
            </w:r>
          </w:p>
          <w:p w14:paraId="5020A06C" w14:textId="77777777" w:rsidR="00836C05" w:rsidRDefault="076422E9" w:rsidP="00B615BD">
            <w:pPr>
              <w:spacing w:after="120"/>
              <w:rPr>
                <w:sz w:val="20"/>
                <w:szCs w:val="20"/>
              </w:rPr>
            </w:pPr>
            <w:r w:rsidRPr="076422E9">
              <w:rPr>
                <w:sz w:val="20"/>
                <w:szCs w:val="20"/>
              </w:rPr>
              <w:t xml:space="preserve">The PI(s) will work with the RLM who will aid in identifying and coordinating input from appropriate subject matter expert(s) (SMEs), as warranted, to develop a robust work plan safety envelope. </w:t>
            </w:r>
          </w:p>
          <w:p w14:paraId="19DAB9CA" w14:textId="0EB7275A" w:rsidR="00B615BD" w:rsidRPr="009C31C3" w:rsidRDefault="076422E9" w:rsidP="00B615BD">
            <w:pPr>
              <w:spacing w:after="120"/>
              <w:rPr>
                <w:rFonts w:eastAsia="Times New Roman" w:cs="Times New Roman"/>
                <w:sz w:val="20"/>
                <w:szCs w:val="20"/>
              </w:rPr>
            </w:pPr>
            <w:r w:rsidRPr="076422E9">
              <w:rPr>
                <w:rFonts w:eastAsia="Times New Roman" w:cs="Times New Roman"/>
                <w:sz w:val="20"/>
                <w:szCs w:val="20"/>
              </w:rPr>
              <w:t>Work planning is based on a graded approach. In all instances</w:t>
            </w:r>
            <w:r w:rsidR="00836C05">
              <w:rPr>
                <w:rFonts w:eastAsia="Times New Roman" w:cs="Times New Roman"/>
                <w:sz w:val="20"/>
                <w:szCs w:val="20"/>
              </w:rPr>
              <w:t>,</w:t>
            </w:r>
            <w:r w:rsidRPr="076422E9">
              <w:rPr>
                <w:rFonts w:eastAsia="Times New Roman" w:cs="Times New Roman"/>
                <w:sz w:val="20"/>
                <w:szCs w:val="20"/>
              </w:rPr>
              <w:t xml:space="preserve"> the work-planning process will systematically address the required elements of CAES work control:</w:t>
            </w:r>
          </w:p>
          <w:p w14:paraId="771643E2" w14:textId="77777777" w:rsidR="00B615BD" w:rsidRPr="009C31C3" w:rsidRDefault="00B615BD" w:rsidP="00B615BD">
            <w:pPr>
              <w:pStyle w:val="ListParagraph"/>
              <w:numPr>
                <w:ilvl w:val="0"/>
                <w:numId w:val="11"/>
              </w:numPr>
              <w:spacing w:after="120"/>
              <w:ind w:left="576" w:hanging="288"/>
              <w:rPr>
                <w:rFonts w:eastAsia="Times New Roman" w:cs="Times New Roman"/>
                <w:sz w:val="20"/>
                <w:szCs w:val="20"/>
              </w:rPr>
            </w:pPr>
            <w:r w:rsidRPr="009C31C3">
              <w:rPr>
                <w:rFonts w:eastAsia="Times New Roman" w:cs="Times New Roman"/>
                <w:sz w:val="20"/>
                <w:szCs w:val="20"/>
              </w:rPr>
              <w:t>Activity/Task descriptions</w:t>
            </w:r>
          </w:p>
          <w:p w14:paraId="2C373C93" w14:textId="1F4777DE" w:rsidR="00B615BD" w:rsidRPr="009C31C3" w:rsidRDefault="00B615BD" w:rsidP="00B615BD">
            <w:pPr>
              <w:pStyle w:val="ListParagraph"/>
              <w:numPr>
                <w:ilvl w:val="0"/>
                <w:numId w:val="11"/>
              </w:numPr>
              <w:spacing w:after="120"/>
              <w:ind w:left="576" w:hanging="288"/>
              <w:rPr>
                <w:rFonts w:eastAsia="Times New Roman" w:cs="Times New Roman"/>
                <w:sz w:val="20"/>
                <w:szCs w:val="20"/>
              </w:rPr>
            </w:pPr>
            <w:r w:rsidRPr="009C31C3">
              <w:rPr>
                <w:rFonts w:eastAsia="Times New Roman" w:cs="Times New Roman"/>
                <w:sz w:val="20"/>
                <w:szCs w:val="20"/>
              </w:rPr>
              <w:t xml:space="preserve">Home institution approvals (as needed) </w:t>
            </w:r>
          </w:p>
          <w:p w14:paraId="562E9F11" w14:textId="6E0BD0BF" w:rsidR="00B615BD" w:rsidRPr="009C31C3" w:rsidRDefault="00B615BD" w:rsidP="00B615BD">
            <w:pPr>
              <w:pStyle w:val="ListParagraph"/>
              <w:numPr>
                <w:ilvl w:val="0"/>
                <w:numId w:val="11"/>
              </w:numPr>
              <w:spacing w:after="120"/>
              <w:ind w:left="576" w:hanging="288"/>
              <w:rPr>
                <w:rFonts w:eastAsia="Times New Roman" w:cs="Times New Roman"/>
                <w:sz w:val="20"/>
                <w:szCs w:val="20"/>
              </w:rPr>
            </w:pPr>
            <w:r w:rsidRPr="009C31C3">
              <w:rPr>
                <w:rFonts w:eastAsia="Times New Roman" w:cs="Times New Roman"/>
                <w:sz w:val="20"/>
                <w:szCs w:val="20"/>
              </w:rPr>
              <w:t>Export Control mitigations</w:t>
            </w:r>
          </w:p>
          <w:p w14:paraId="5E1B9676" w14:textId="041203CB" w:rsidR="00B615BD" w:rsidRPr="009C31C3" w:rsidRDefault="076422E9" w:rsidP="00B615BD">
            <w:pPr>
              <w:pStyle w:val="ListParagraph"/>
              <w:numPr>
                <w:ilvl w:val="0"/>
                <w:numId w:val="11"/>
              </w:numPr>
              <w:spacing w:after="120"/>
              <w:ind w:left="576" w:hanging="288"/>
              <w:rPr>
                <w:rFonts w:eastAsia="Times New Roman" w:cs="Times New Roman"/>
                <w:sz w:val="20"/>
                <w:szCs w:val="20"/>
              </w:rPr>
            </w:pPr>
            <w:r w:rsidRPr="076422E9">
              <w:rPr>
                <w:rFonts w:eastAsia="Times New Roman" w:cs="Times New Roman"/>
                <w:sz w:val="20"/>
                <w:szCs w:val="20"/>
              </w:rPr>
              <w:t>Hazards and controls</w:t>
            </w:r>
          </w:p>
          <w:p w14:paraId="63681C82" w14:textId="13E38512" w:rsidR="00B615BD" w:rsidRPr="009C31C3" w:rsidRDefault="00B615BD" w:rsidP="00B615BD">
            <w:pPr>
              <w:pStyle w:val="ListParagraph"/>
              <w:numPr>
                <w:ilvl w:val="0"/>
                <w:numId w:val="11"/>
              </w:numPr>
              <w:spacing w:after="120"/>
              <w:ind w:left="576" w:hanging="288"/>
              <w:rPr>
                <w:rFonts w:eastAsia="Times New Roman" w:cs="Times New Roman"/>
                <w:sz w:val="20"/>
                <w:szCs w:val="20"/>
              </w:rPr>
            </w:pPr>
            <w:r w:rsidRPr="009C31C3">
              <w:rPr>
                <w:rFonts w:eastAsia="Times New Roman" w:cs="Times New Roman"/>
                <w:sz w:val="20"/>
                <w:szCs w:val="20"/>
              </w:rPr>
              <w:t>Waste generation and disposal</w:t>
            </w:r>
          </w:p>
          <w:p w14:paraId="2C1A99CB" w14:textId="77777777" w:rsidR="00B615BD" w:rsidRPr="009C31C3" w:rsidRDefault="00B615BD" w:rsidP="00B615BD">
            <w:pPr>
              <w:pStyle w:val="ListParagraph"/>
              <w:numPr>
                <w:ilvl w:val="0"/>
                <w:numId w:val="11"/>
              </w:numPr>
              <w:spacing w:after="120"/>
              <w:ind w:left="576" w:hanging="288"/>
              <w:rPr>
                <w:rFonts w:eastAsia="Times New Roman" w:cs="Times New Roman"/>
                <w:sz w:val="20"/>
                <w:szCs w:val="20"/>
              </w:rPr>
            </w:pPr>
            <w:r w:rsidRPr="009C31C3">
              <w:rPr>
                <w:rFonts w:eastAsia="Times New Roman" w:cs="Times New Roman"/>
                <w:sz w:val="20"/>
                <w:szCs w:val="20"/>
              </w:rPr>
              <w:t>Training</w:t>
            </w:r>
          </w:p>
          <w:p w14:paraId="138AD02C" w14:textId="77777777" w:rsidR="00B615BD" w:rsidRPr="009C31C3" w:rsidRDefault="00B615BD" w:rsidP="00B615BD">
            <w:pPr>
              <w:pStyle w:val="ListParagraph"/>
              <w:numPr>
                <w:ilvl w:val="0"/>
                <w:numId w:val="11"/>
              </w:numPr>
              <w:spacing w:after="120"/>
              <w:ind w:left="576" w:hanging="288"/>
              <w:rPr>
                <w:rFonts w:eastAsia="Times New Roman" w:cs="Times New Roman"/>
                <w:sz w:val="20"/>
                <w:szCs w:val="20"/>
              </w:rPr>
            </w:pPr>
            <w:r w:rsidRPr="009C31C3">
              <w:rPr>
                <w:rFonts w:eastAsia="Times New Roman" w:cs="Times New Roman"/>
                <w:sz w:val="20"/>
                <w:szCs w:val="20"/>
              </w:rPr>
              <w:t>Emergency procedures</w:t>
            </w:r>
          </w:p>
          <w:p w14:paraId="4F60F024" w14:textId="42B57674" w:rsidR="00B615BD" w:rsidRPr="009C31C3" w:rsidRDefault="00B615BD" w:rsidP="00B615BD">
            <w:pPr>
              <w:pStyle w:val="ListParagraph"/>
              <w:numPr>
                <w:ilvl w:val="0"/>
                <w:numId w:val="11"/>
              </w:numPr>
              <w:spacing w:after="120"/>
              <w:ind w:left="576" w:hanging="288"/>
              <w:rPr>
                <w:rFonts w:eastAsia="Times New Roman" w:cs="Times New Roman"/>
                <w:sz w:val="20"/>
                <w:szCs w:val="20"/>
              </w:rPr>
            </w:pPr>
            <w:r w:rsidRPr="009C31C3">
              <w:rPr>
                <w:rFonts w:eastAsia="Times New Roman" w:cs="Times New Roman"/>
                <w:sz w:val="20"/>
                <w:szCs w:val="20"/>
              </w:rPr>
              <w:t>Exit strategy (</w:t>
            </w:r>
            <w:r w:rsidR="00836C05">
              <w:rPr>
                <w:rFonts w:eastAsia="Times New Roman" w:cs="Times New Roman"/>
                <w:sz w:val="20"/>
                <w:szCs w:val="20"/>
              </w:rPr>
              <w:t>r</w:t>
            </w:r>
            <w:r w:rsidRPr="009C31C3">
              <w:rPr>
                <w:rFonts w:eastAsia="Times New Roman" w:cs="Times New Roman"/>
                <w:sz w:val="20"/>
                <w:szCs w:val="20"/>
              </w:rPr>
              <w:t>eturning facility to original condition)</w:t>
            </w:r>
          </w:p>
          <w:p w14:paraId="54E96BD8" w14:textId="16D74BE1" w:rsidR="00B615BD" w:rsidRPr="009C31C3" w:rsidRDefault="00B615BD" w:rsidP="00B615BD">
            <w:pPr>
              <w:spacing w:after="120"/>
              <w:rPr>
                <w:rFonts w:eastAsia="Times New Roman" w:cs="Times New Roman"/>
                <w:sz w:val="20"/>
                <w:szCs w:val="20"/>
              </w:rPr>
            </w:pPr>
            <w:r w:rsidRPr="009C31C3">
              <w:rPr>
                <w:rFonts w:eastAsia="Times New Roman" w:cs="Times New Roman"/>
                <w:sz w:val="20"/>
                <w:szCs w:val="20"/>
              </w:rPr>
              <w:t>In the case of routine, low-risk</w:t>
            </w:r>
            <w:r w:rsidR="00854C96">
              <w:rPr>
                <w:rFonts w:eastAsia="Times New Roman" w:cs="Times New Roman"/>
                <w:sz w:val="20"/>
                <w:szCs w:val="20"/>
              </w:rPr>
              <w:t xml:space="preserve">, </w:t>
            </w:r>
            <w:r w:rsidR="00485B87" w:rsidRPr="009C31C3">
              <w:rPr>
                <w:rFonts w:eastAsia="Times New Roman" w:cs="Times New Roman"/>
                <w:sz w:val="20"/>
                <w:szCs w:val="20"/>
              </w:rPr>
              <w:t>researcher-controlled</w:t>
            </w:r>
            <w:r w:rsidRPr="009C31C3">
              <w:rPr>
                <w:rFonts w:eastAsia="Times New Roman" w:cs="Times New Roman"/>
                <w:sz w:val="20"/>
                <w:szCs w:val="20"/>
              </w:rPr>
              <w:t xml:space="preserve"> work, the PI is required to document</w:t>
            </w:r>
            <w:r w:rsidR="00836C05">
              <w:rPr>
                <w:rFonts w:eastAsia="Times New Roman" w:cs="Times New Roman"/>
                <w:sz w:val="20"/>
                <w:szCs w:val="20"/>
              </w:rPr>
              <w:t xml:space="preserve"> (</w:t>
            </w:r>
            <w:r w:rsidRPr="009C31C3">
              <w:rPr>
                <w:rFonts w:eastAsia="Times New Roman" w:cs="Times New Roman"/>
                <w:sz w:val="20"/>
                <w:szCs w:val="20"/>
              </w:rPr>
              <w:t xml:space="preserve">with CSO </w:t>
            </w:r>
            <w:r w:rsidR="00854C96" w:rsidRPr="009C31C3">
              <w:rPr>
                <w:rFonts w:eastAsia="Times New Roman" w:cs="Times New Roman"/>
                <w:sz w:val="20"/>
                <w:szCs w:val="20"/>
              </w:rPr>
              <w:t>confirmation</w:t>
            </w:r>
            <w:r w:rsidR="00836C05">
              <w:rPr>
                <w:rFonts w:eastAsia="Times New Roman" w:cs="Times New Roman"/>
                <w:sz w:val="20"/>
                <w:szCs w:val="20"/>
              </w:rPr>
              <w:t>) that</w:t>
            </w:r>
            <w:r w:rsidR="00854C96">
              <w:rPr>
                <w:rFonts w:eastAsia="Times New Roman" w:cs="Times New Roman"/>
                <w:sz w:val="20"/>
                <w:szCs w:val="20"/>
              </w:rPr>
              <w:t xml:space="preserve"> </w:t>
            </w:r>
            <w:r w:rsidRPr="009C31C3">
              <w:rPr>
                <w:rFonts w:eastAsia="Times New Roman" w:cs="Times New Roman"/>
                <w:sz w:val="20"/>
                <w:szCs w:val="20"/>
              </w:rPr>
              <w:t xml:space="preserve">the performer has the </w:t>
            </w:r>
            <w:r w:rsidR="00836C05">
              <w:rPr>
                <w:rFonts w:eastAsia="Times New Roman" w:cs="Times New Roman"/>
                <w:sz w:val="20"/>
                <w:szCs w:val="20"/>
              </w:rPr>
              <w:t xml:space="preserve">proper </w:t>
            </w:r>
            <w:r w:rsidRPr="009C31C3">
              <w:rPr>
                <w:rFonts w:eastAsia="Times New Roman" w:cs="Times New Roman"/>
                <w:sz w:val="20"/>
                <w:szCs w:val="20"/>
              </w:rPr>
              <w:t xml:space="preserve">knowledge, skills, </w:t>
            </w:r>
            <w:r w:rsidR="00854C96">
              <w:rPr>
                <w:rFonts w:eastAsia="Times New Roman" w:cs="Times New Roman"/>
                <w:sz w:val="20"/>
                <w:szCs w:val="20"/>
              </w:rPr>
              <w:t>experience,</w:t>
            </w:r>
            <w:r w:rsidRPr="009C31C3">
              <w:rPr>
                <w:rFonts w:eastAsia="Times New Roman" w:cs="Times New Roman"/>
                <w:sz w:val="20"/>
                <w:szCs w:val="20"/>
              </w:rPr>
              <w:t xml:space="preserve"> and/or training to perform the work safely using </w:t>
            </w:r>
            <w:r w:rsidR="00C82F9C">
              <w:rPr>
                <w:rFonts w:eastAsia="Times New Roman" w:cs="Times New Roman"/>
                <w:sz w:val="20"/>
                <w:szCs w:val="20"/>
              </w:rPr>
              <w:t>CAES-002</w:t>
            </w:r>
            <w:r w:rsidRPr="009C31C3">
              <w:rPr>
                <w:rFonts w:eastAsia="Times New Roman" w:cs="Times New Roman"/>
                <w:sz w:val="20"/>
                <w:szCs w:val="20"/>
              </w:rPr>
              <w:t xml:space="preserve"> Researcher Controlled Activity template.</w:t>
            </w:r>
          </w:p>
          <w:p w14:paraId="19DB2459" w14:textId="7B119723" w:rsidR="00B615BD" w:rsidRPr="009C31C3" w:rsidRDefault="076422E9" w:rsidP="00B615BD">
            <w:pPr>
              <w:spacing w:after="120"/>
              <w:rPr>
                <w:rFonts w:eastAsia="Times New Roman" w:cs="Times New Roman"/>
                <w:sz w:val="20"/>
                <w:szCs w:val="20"/>
              </w:rPr>
            </w:pPr>
            <w:r w:rsidRPr="076422E9">
              <w:rPr>
                <w:rFonts w:eastAsia="Times New Roman" w:cs="Times New Roman"/>
                <w:sz w:val="20"/>
                <w:szCs w:val="20"/>
              </w:rPr>
              <w:t xml:space="preserve">In more complex cases that </w:t>
            </w:r>
            <w:r w:rsidR="00836C05">
              <w:rPr>
                <w:rFonts w:eastAsia="Times New Roman" w:cs="Times New Roman"/>
                <w:sz w:val="20"/>
                <w:szCs w:val="20"/>
              </w:rPr>
              <w:t xml:space="preserve">may </w:t>
            </w:r>
            <w:r w:rsidRPr="076422E9">
              <w:rPr>
                <w:rFonts w:eastAsia="Times New Roman" w:cs="Times New Roman"/>
                <w:sz w:val="20"/>
                <w:szCs w:val="20"/>
              </w:rPr>
              <w:t xml:space="preserve">entail more risk, the PI is required to document work activity hazards, </w:t>
            </w:r>
            <w:proofErr w:type="gramStart"/>
            <w:r w:rsidRPr="076422E9">
              <w:rPr>
                <w:rFonts w:eastAsia="Times New Roman" w:cs="Times New Roman"/>
                <w:sz w:val="20"/>
                <w:szCs w:val="20"/>
              </w:rPr>
              <w:t>mitigations</w:t>
            </w:r>
            <w:proofErr w:type="gramEnd"/>
            <w:r w:rsidRPr="076422E9">
              <w:rPr>
                <w:rFonts w:eastAsia="Times New Roman" w:cs="Times New Roman"/>
                <w:sz w:val="20"/>
                <w:szCs w:val="20"/>
              </w:rPr>
              <w:t xml:space="preserve"> and controls.  A work control plan shall be developed using form CAES-</w:t>
            </w:r>
            <w:r w:rsidR="00C82F9C">
              <w:rPr>
                <w:rFonts w:eastAsia="Times New Roman" w:cs="Times New Roman"/>
                <w:sz w:val="20"/>
                <w:szCs w:val="20"/>
              </w:rPr>
              <w:t>048</w:t>
            </w:r>
            <w:r w:rsidRPr="076422E9">
              <w:rPr>
                <w:rFonts w:eastAsia="Times New Roman" w:cs="Times New Roman"/>
                <w:sz w:val="20"/>
                <w:szCs w:val="20"/>
              </w:rPr>
              <w:t xml:space="preserve">. Completed work control plans are submitted to the CSO. </w:t>
            </w:r>
          </w:p>
          <w:p w14:paraId="070E2CDF" w14:textId="4141A661" w:rsidR="00B615BD" w:rsidRPr="009C31C3" w:rsidRDefault="00B615BD" w:rsidP="00B615BD">
            <w:pPr>
              <w:spacing w:after="120"/>
              <w:rPr>
                <w:rFonts w:eastAsia="Times New Roman" w:cs="Times New Roman"/>
                <w:sz w:val="20"/>
                <w:szCs w:val="20"/>
              </w:rPr>
            </w:pPr>
            <w:r w:rsidRPr="009C31C3">
              <w:rPr>
                <w:rFonts w:eastAsia="Times New Roman" w:cs="Times New Roman"/>
                <w:sz w:val="20"/>
                <w:szCs w:val="20"/>
              </w:rPr>
              <w:t>For equipment operation, the level of documentation is determined by the type, complexity, hazards of operation, and nature of application. The Equipment Standard Operating Procedure template shall be used unless otherwise negotiated with the CSO.</w:t>
            </w:r>
          </w:p>
          <w:p w14:paraId="45DC25E0" w14:textId="00FCDCBB" w:rsidR="00B615BD" w:rsidRPr="009C31C3" w:rsidRDefault="1308C5FB" w:rsidP="00B615BD">
            <w:pPr>
              <w:spacing w:after="120"/>
              <w:rPr>
                <w:sz w:val="20"/>
                <w:szCs w:val="20"/>
              </w:rPr>
            </w:pPr>
            <w:r w:rsidRPr="1308C5FB">
              <w:rPr>
                <w:rFonts w:eastAsia="Times New Roman" w:cs="Times New Roman"/>
                <w:sz w:val="20"/>
                <w:szCs w:val="20"/>
              </w:rPr>
              <w:t xml:space="preserve">CAES training is implemented at four levels: facility, core laboratory, laboratory-specific, and project-specific. The current required trainings for the first three levels and unescorted laboratory access are implemented through the CAES Training System, </w:t>
            </w:r>
            <w:r w:rsidRPr="00631496">
              <w:rPr>
                <w:rFonts w:eastAsia="Times New Roman" w:cs="Times New Roman"/>
                <w:b/>
                <w:bCs/>
                <w:i/>
                <w:iCs/>
                <w:sz w:val="20"/>
                <w:szCs w:val="20"/>
              </w:rPr>
              <w:t>Litmos</w:t>
            </w:r>
            <w:r w:rsidRPr="1308C5FB">
              <w:rPr>
                <w:rFonts w:eastAsia="Times New Roman" w:cs="Times New Roman"/>
                <w:sz w:val="20"/>
                <w:szCs w:val="20"/>
              </w:rPr>
              <w:t xml:space="preserve">. CAES-specific protocols are superseded by and need to align with </w:t>
            </w:r>
            <w:proofErr w:type="gramStart"/>
            <w:r w:rsidRPr="1308C5FB">
              <w:rPr>
                <w:rFonts w:eastAsia="Times New Roman" w:cs="Times New Roman"/>
                <w:sz w:val="20"/>
                <w:szCs w:val="20"/>
              </w:rPr>
              <w:t>any and all</w:t>
            </w:r>
            <w:proofErr w:type="gramEnd"/>
            <w:r w:rsidRPr="1308C5FB">
              <w:rPr>
                <w:rFonts w:eastAsia="Times New Roman" w:cs="Times New Roman"/>
                <w:sz w:val="20"/>
                <w:szCs w:val="20"/>
              </w:rPr>
              <w:t xml:space="preserve"> existing safety standards</w:t>
            </w:r>
            <w:r w:rsidR="00836C05">
              <w:rPr>
                <w:rFonts w:eastAsia="Times New Roman" w:cs="Times New Roman"/>
                <w:sz w:val="20"/>
                <w:szCs w:val="20"/>
              </w:rPr>
              <w:t xml:space="preserve"> of the CAES building facilitator, Idaho State University (ISU)</w:t>
            </w:r>
            <w:r w:rsidRPr="1308C5FB">
              <w:rPr>
                <w:rFonts w:eastAsia="Times New Roman" w:cs="Times New Roman"/>
                <w:sz w:val="20"/>
                <w:szCs w:val="20"/>
              </w:rPr>
              <w:t>.</w:t>
            </w:r>
          </w:p>
        </w:tc>
      </w:tr>
      <w:tr w:rsidR="00B615BD" w:rsidRPr="00CC729E" w14:paraId="3AE646AE" w14:textId="77777777" w:rsidTr="1DE62E91">
        <w:tc>
          <w:tcPr>
            <w:tcW w:w="625" w:type="dxa"/>
          </w:tcPr>
          <w:p w14:paraId="0F922F74" w14:textId="40D6A95C" w:rsidR="00B615BD" w:rsidRPr="00155AB9" w:rsidRDefault="007221B1" w:rsidP="00B615BD">
            <w:pPr>
              <w:rPr>
                <w:sz w:val="20"/>
                <w:szCs w:val="20"/>
              </w:rPr>
            </w:pPr>
            <w:r>
              <w:rPr>
                <w:sz w:val="20"/>
                <w:szCs w:val="20"/>
              </w:rPr>
              <w:lastRenderedPageBreak/>
              <w:t>4</w:t>
            </w:r>
            <w:r w:rsidR="00B615BD">
              <w:rPr>
                <w:sz w:val="20"/>
                <w:szCs w:val="20"/>
              </w:rPr>
              <w:t>a</w:t>
            </w:r>
          </w:p>
        </w:tc>
        <w:tc>
          <w:tcPr>
            <w:tcW w:w="1800" w:type="dxa"/>
          </w:tcPr>
          <w:p w14:paraId="55A0FE3F" w14:textId="2581D17A" w:rsidR="00B615BD" w:rsidRPr="009754E0" w:rsidRDefault="00705957" w:rsidP="00B615BD">
            <w:pPr>
              <w:spacing w:after="120"/>
              <w:rPr>
                <w:b/>
                <w:sz w:val="20"/>
                <w:szCs w:val="20"/>
              </w:rPr>
            </w:pPr>
            <w:r>
              <w:rPr>
                <w:b/>
                <w:sz w:val="20"/>
                <w:szCs w:val="20"/>
              </w:rPr>
              <w:t>Area</w:t>
            </w:r>
            <w:r w:rsidR="00854C96">
              <w:rPr>
                <w:b/>
                <w:sz w:val="20"/>
                <w:szCs w:val="20"/>
              </w:rPr>
              <w:t xml:space="preserve"> Hazards </w:t>
            </w:r>
            <w:r w:rsidR="00B615BD" w:rsidRPr="009754E0">
              <w:rPr>
                <w:b/>
                <w:sz w:val="20"/>
                <w:szCs w:val="20"/>
              </w:rPr>
              <w:t>and Off Normal Conditions</w:t>
            </w:r>
          </w:p>
          <w:p w14:paraId="2347B4DC" w14:textId="77777777" w:rsidR="00B615BD" w:rsidRDefault="00B615BD" w:rsidP="00B615BD">
            <w:pPr>
              <w:spacing w:after="120"/>
              <w:rPr>
                <w:sz w:val="20"/>
                <w:szCs w:val="20"/>
              </w:rPr>
            </w:pPr>
            <w:r>
              <w:rPr>
                <w:sz w:val="20"/>
                <w:szCs w:val="20"/>
              </w:rPr>
              <w:t>Initiator: PI, supported by RLM</w:t>
            </w:r>
          </w:p>
          <w:p w14:paraId="7633326E" w14:textId="279A1370" w:rsidR="00B615BD" w:rsidRPr="009754E0" w:rsidRDefault="00B615BD" w:rsidP="00B615BD">
            <w:pPr>
              <w:spacing w:after="120"/>
              <w:rPr>
                <w:b/>
                <w:sz w:val="20"/>
                <w:szCs w:val="20"/>
              </w:rPr>
            </w:pPr>
            <w:r>
              <w:rPr>
                <w:sz w:val="20"/>
                <w:szCs w:val="20"/>
              </w:rPr>
              <w:t>Approver: CSO with Safety Committee</w:t>
            </w:r>
          </w:p>
        </w:tc>
        <w:tc>
          <w:tcPr>
            <w:tcW w:w="7151" w:type="dxa"/>
          </w:tcPr>
          <w:p w14:paraId="68C5E217" w14:textId="25B7698A" w:rsidR="00836C05" w:rsidRDefault="00836C05" w:rsidP="00B615BD">
            <w:pPr>
              <w:spacing w:after="120"/>
              <w:rPr>
                <w:ins w:id="0" w:author="Daniel LaBrier" w:date="2021-04-09T14:19:00Z"/>
                <w:rFonts w:eastAsia="Times New Roman" w:cs="Times New Roman"/>
                <w:sz w:val="20"/>
                <w:szCs w:val="20"/>
              </w:rPr>
            </w:pPr>
            <w:r>
              <w:rPr>
                <w:rFonts w:eastAsia="Times New Roman" w:cs="Times New Roman"/>
                <w:sz w:val="20"/>
                <w:szCs w:val="20"/>
              </w:rPr>
              <w:t>In many cases, th</w:t>
            </w:r>
            <w:r w:rsidR="00B615BD" w:rsidRPr="001435BD">
              <w:rPr>
                <w:rFonts w:eastAsia="Times New Roman" w:cs="Times New Roman"/>
                <w:sz w:val="20"/>
                <w:szCs w:val="20"/>
              </w:rPr>
              <w:t xml:space="preserve">e hazards associated with a project only present a risk to </w:t>
            </w:r>
            <w:r>
              <w:rPr>
                <w:rFonts w:eastAsia="Times New Roman" w:cs="Times New Roman"/>
                <w:sz w:val="20"/>
                <w:szCs w:val="20"/>
              </w:rPr>
              <w:t>the</w:t>
            </w:r>
            <w:r w:rsidR="00B615BD" w:rsidRPr="001435BD">
              <w:rPr>
                <w:rFonts w:eastAsia="Times New Roman" w:cs="Times New Roman"/>
                <w:sz w:val="20"/>
                <w:szCs w:val="20"/>
              </w:rPr>
              <w:t xml:space="preserve"> researchers</w:t>
            </w:r>
            <w:r>
              <w:rPr>
                <w:rFonts w:eastAsia="Times New Roman" w:cs="Times New Roman"/>
                <w:sz w:val="20"/>
                <w:szCs w:val="20"/>
              </w:rPr>
              <w:t xml:space="preserve"> working on that project. H</w:t>
            </w:r>
            <w:r w:rsidR="0099080A">
              <w:rPr>
                <w:rFonts w:eastAsia="Times New Roman" w:cs="Times New Roman"/>
                <w:sz w:val="20"/>
                <w:szCs w:val="20"/>
              </w:rPr>
              <w:t>owever,</w:t>
            </w:r>
            <w:r w:rsidR="00B615BD" w:rsidRPr="001435BD">
              <w:rPr>
                <w:rFonts w:eastAsia="Times New Roman" w:cs="Times New Roman"/>
                <w:sz w:val="20"/>
                <w:szCs w:val="20"/>
              </w:rPr>
              <w:t xml:space="preserve"> </w:t>
            </w:r>
            <w:r w:rsidR="0099080A">
              <w:rPr>
                <w:rFonts w:eastAsia="Times New Roman" w:cs="Times New Roman"/>
                <w:sz w:val="20"/>
                <w:szCs w:val="20"/>
              </w:rPr>
              <w:t xml:space="preserve">some </w:t>
            </w:r>
            <w:r>
              <w:rPr>
                <w:rFonts w:eastAsia="Times New Roman" w:cs="Times New Roman"/>
                <w:sz w:val="20"/>
                <w:szCs w:val="20"/>
              </w:rPr>
              <w:t xml:space="preserve">project </w:t>
            </w:r>
            <w:r w:rsidR="0099080A">
              <w:rPr>
                <w:rFonts w:eastAsia="Times New Roman" w:cs="Times New Roman"/>
                <w:sz w:val="20"/>
                <w:szCs w:val="20"/>
              </w:rPr>
              <w:t xml:space="preserve">hazards may pose a risk to other researchers </w:t>
            </w:r>
            <w:r>
              <w:rPr>
                <w:rFonts w:eastAsia="Times New Roman" w:cs="Times New Roman"/>
                <w:sz w:val="20"/>
                <w:szCs w:val="20"/>
              </w:rPr>
              <w:t xml:space="preserve">who are or may be </w:t>
            </w:r>
            <w:r w:rsidR="0099080A">
              <w:rPr>
                <w:rFonts w:eastAsia="Times New Roman" w:cs="Times New Roman"/>
                <w:sz w:val="20"/>
                <w:szCs w:val="20"/>
              </w:rPr>
              <w:t xml:space="preserve">working in the same area or may prevent </w:t>
            </w:r>
            <w:r w:rsidR="00705957">
              <w:rPr>
                <w:rFonts w:eastAsia="Times New Roman" w:cs="Times New Roman"/>
                <w:sz w:val="20"/>
                <w:szCs w:val="20"/>
              </w:rPr>
              <w:t xml:space="preserve">other </w:t>
            </w:r>
            <w:r w:rsidR="0099080A">
              <w:rPr>
                <w:rFonts w:eastAsia="Times New Roman" w:cs="Times New Roman"/>
                <w:sz w:val="20"/>
                <w:szCs w:val="20"/>
              </w:rPr>
              <w:t>research</w:t>
            </w:r>
            <w:r w:rsidR="00705957">
              <w:rPr>
                <w:rFonts w:eastAsia="Times New Roman" w:cs="Times New Roman"/>
                <w:sz w:val="20"/>
                <w:szCs w:val="20"/>
              </w:rPr>
              <w:t xml:space="preserve"> activities</w:t>
            </w:r>
            <w:r w:rsidR="0099080A">
              <w:rPr>
                <w:rFonts w:eastAsia="Times New Roman" w:cs="Times New Roman"/>
                <w:sz w:val="20"/>
                <w:szCs w:val="20"/>
              </w:rPr>
              <w:t xml:space="preserve"> from being conducted at the same time.</w:t>
            </w:r>
            <w:r w:rsidR="00705957">
              <w:rPr>
                <w:rFonts w:eastAsia="Times New Roman" w:cs="Times New Roman"/>
                <w:sz w:val="20"/>
                <w:szCs w:val="20"/>
              </w:rPr>
              <w:t xml:space="preserve"> </w:t>
            </w:r>
          </w:p>
          <w:p w14:paraId="4C1BE936" w14:textId="45FEBFEE" w:rsidR="00705957" w:rsidRDefault="00705957" w:rsidP="00B615BD">
            <w:pPr>
              <w:spacing w:after="120"/>
              <w:rPr>
                <w:rFonts w:eastAsia="Times New Roman" w:cs="Times New Roman"/>
                <w:sz w:val="20"/>
                <w:szCs w:val="20"/>
              </w:rPr>
            </w:pPr>
            <w:r>
              <w:rPr>
                <w:rFonts w:eastAsia="Times New Roman" w:cs="Times New Roman"/>
                <w:sz w:val="20"/>
                <w:szCs w:val="20"/>
              </w:rPr>
              <w:t xml:space="preserve">In addition, project researchers may not </w:t>
            </w:r>
            <w:proofErr w:type="gramStart"/>
            <w:r>
              <w:rPr>
                <w:rFonts w:eastAsia="Times New Roman" w:cs="Times New Roman"/>
                <w:sz w:val="20"/>
                <w:szCs w:val="20"/>
              </w:rPr>
              <w:t>be present at all times</w:t>
            </w:r>
            <w:proofErr w:type="gramEnd"/>
            <w:r>
              <w:rPr>
                <w:rFonts w:eastAsia="Times New Roman" w:cs="Times New Roman"/>
                <w:sz w:val="20"/>
                <w:szCs w:val="20"/>
              </w:rPr>
              <w:t xml:space="preserve"> during the execution of research and conditions associated with their project may change. Non-project personnel </w:t>
            </w:r>
            <w:r w:rsidR="00836C05">
              <w:rPr>
                <w:rFonts w:eastAsia="Times New Roman" w:cs="Times New Roman"/>
                <w:sz w:val="20"/>
                <w:szCs w:val="20"/>
              </w:rPr>
              <w:t xml:space="preserve">who share the use of the laboratory (or other) space need to be </w:t>
            </w:r>
            <w:r>
              <w:rPr>
                <w:rFonts w:eastAsia="Times New Roman" w:cs="Times New Roman"/>
                <w:sz w:val="20"/>
                <w:szCs w:val="20"/>
              </w:rPr>
              <w:t xml:space="preserve">informed of such conditions and basic hazard mitigations </w:t>
            </w:r>
            <w:proofErr w:type="gramStart"/>
            <w:r>
              <w:rPr>
                <w:rFonts w:eastAsia="Times New Roman" w:cs="Times New Roman"/>
                <w:sz w:val="20"/>
                <w:szCs w:val="20"/>
              </w:rPr>
              <w:t xml:space="preserve">in the event </w:t>
            </w:r>
            <w:r w:rsidR="00836C05">
              <w:rPr>
                <w:rFonts w:eastAsia="Times New Roman" w:cs="Times New Roman"/>
                <w:sz w:val="20"/>
                <w:szCs w:val="20"/>
              </w:rPr>
              <w:t>that</w:t>
            </w:r>
            <w:proofErr w:type="gramEnd"/>
            <w:r w:rsidR="00836C05">
              <w:rPr>
                <w:rFonts w:eastAsia="Times New Roman" w:cs="Times New Roman"/>
                <w:sz w:val="20"/>
                <w:szCs w:val="20"/>
              </w:rPr>
              <w:t xml:space="preserve"> </w:t>
            </w:r>
            <w:r>
              <w:rPr>
                <w:rFonts w:eastAsia="Times New Roman" w:cs="Times New Roman"/>
                <w:sz w:val="20"/>
                <w:szCs w:val="20"/>
              </w:rPr>
              <w:t>off</w:t>
            </w:r>
            <w:r w:rsidR="00836C05">
              <w:rPr>
                <w:rFonts w:eastAsia="Times New Roman" w:cs="Times New Roman"/>
                <w:sz w:val="20"/>
                <w:szCs w:val="20"/>
              </w:rPr>
              <w:t>-</w:t>
            </w:r>
            <w:r>
              <w:rPr>
                <w:rFonts w:eastAsia="Times New Roman" w:cs="Times New Roman"/>
                <w:sz w:val="20"/>
                <w:szCs w:val="20"/>
              </w:rPr>
              <w:t xml:space="preserve">normal conditions arise. </w:t>
            </w:r>
          </w:p>
          <w:p w14:paraId="5D8E2C3A" w14:textId="72BA4CB3" w:rsidR="00B615BD" w:rsidRPr="001435BD" w:rsidRDefault="00705957" w:rsidP="00B615BD">
            <w:pPr>
              <w:spacing w:after="120"/>
              <w:rPr>
                <w:rFonts w:eastAsia="Times New Roman" w:cs="Times New Roman"/>
                <w:sz w:val="20"/>
                <w:szCs w:val="20"/>
              </w:rPr>
            </w:pPr>
            <w:r>
              <w:rPr>
                <w:rFonts w:eastAsia="Times New Roman" w:cs="Times New Roman"/>
                <w:sz w:val="20"/>
                <w:szCs w:val="20"/>
              </w:rPr>
              <w:t>An area hazard and</w:t>
            </w:r>
            <w:r w:rsidR="00A0462E">
              <w:rPr>
                <w:rFonts w:eastAsia="Times New Roman" w:cs="Times New Roman"/>
                <w:sz w:val="20"/>
                <w:szCs w:val="20"/>
              </w:rPr>
              <w:t>/or</w:t>
            </w:r>
            <w:r>
              <w:rPr>
                <w:rFonts w:eastAsia="Times New Roman" w:cs="Times New Roman"/>
                <w:sz w:val="20"/>
                <w:szCs w:val="20"/>
              </w:rPr>
              <w:t xml:space="preserve"> off</w:t>
            </w:r>
            <w:r w:rsidR="00A0462E">
              <w:rPr>
                <w:rFonts w:eastAsia="Times New Roman" w:cs="Times New Roman"/>
                <w:sz w:val="20"/>
                <w:szCs w:val="20"/>
              </w:rPr>
              <w:t>-</w:t>
            </w:r>
            <w:r>
              <w:rPr>
                <w:rFonts w:eastAsia="Times New Roman" w:cs="Times New Roman"/>
                <w:sz w:val="20"/>
                <w:szCs w:val="20"/>
              </w:rPr>
              <w:t>normal condition</w:t>
            </w:r>
            <w:r w:rsidR="00B615BD" w:rsidRPr="001435BD">
              <w:rPr>
                <w:rFonts w:eastAsia="Times New Roman" w:cs="Times New Roman"/>
                <w:sz w:val="20"/>
                <w:szCs w:val="20"/>
              </w:rPr>
              <w:t xml:space="preserve"> list may not </w:t>
            </w:r>
            <w:r w:rsidR="00A0462E">
              <w:rPr>
                <w:rFonts w:eastAsia="Times New Roman" w:cs="Times New Roman"/>
                <w:sz w:val="20"/>
                <w:szCs w:val="20"/>
              </w:rPr>
              <w:t xml:space="preserve">provide </w:t>
            </w:r>
            <w:r w:rsidR="00B615BD" w:rsidRPr="001435BD">
              <w:rPr>
                <w:rFonts w:eastAsia="Times New Roman" w:cs="Times New Roman"/>
                <w:sz w:val="20"/>
                <w:szCs w:val="20"/>
              </w:rPr>
              <w:t xml:space="preserve">an exhaustive </w:t>
            </w:r>
            <w:r w:rsidR="00A0462E">
              <w:rPr>
                <w:rFonts w:eastAsia="Times New Roman" w:cs="Times New Roman"/>
                <w:sz w:val="20"/>
                <w:szCs w:val="20"/>
              </w:rPr>
              <w:t>source of information regarding all of the</w:t>
            </w:r>
            <w:r w:rsidR="00B615BD" w:rsidRPr="001435BD">
              <w:rPr>
                <w:rFonts w:eastAsia="Times New Roman" w:cs="Times New Roman"/>
                <w:sz w:val="20"/>
                <w:szCs w:val="20"/>
              </w:rPr>
              <w:t xml:space="preserve"> hazards associated with a </w:t>
            </w:r>
            <w:r w:rsidRPr="001435BD">
              <w:rPr>
                <w:rFonts w:eastAsia="Times New Roman" w:cs="Times New Roman"/>
                <w:sz w:val="20"/>
                <w:szCs w:val="20"/>
              </w:rPr>
              <w:t>project,</w:t>
            </w:r>
            <w:r>
              <w:rPr>
                <w:rFonts w:eastAsia="Times New Roman" w:cs="Times New Roman"/>
                <w:sz w:val="20"/>
                <w:szCs w:val="20"/>
              </w:rPr>
              <w:t xml:space="preserve"> but it</w:t>
            </w:r>
            <w:r w:rsidR="00A0462E">
              <w:rPr>
                <w:rFonts w:eastAsia="Times New Roman" w:cs="Times New Roman"/>
                <w:sz w:val="20"/>
                <w:szCs w:val="20"/>
              </w:rPr>
              <w:t xml:space="preserve"> can</w:t>
            </w:r>
            <w:r>
              <w:rPr>
                <w:rFonts w:eastAsia="Times New Roman" w:cs="Times New Roman"/>
                <w:sz w:val="20"/>
                <w:szCs w:val="20"/>
              </w:rPr>
              <w:t xml:space="preserve"> cover</w:t>
            </w:r>
            <w:r w:rsidR="00A0462E">
              <w:rPr>
                <w:rFonts w:eastAsia="Times New Roman" w:cs="Times New Roman"/>
                <w:sz w:val="20"/>
                <w:szCs w:val="20"/>
              </w:rPr>
              <w:t xml:space="preserve"> </w:t>
            </w:r>
            <w:r>
              <w:rPr>
                <w:rFonts w:eastAsia="Times New Roman" w:cs="Times New Roman"/>
                <w:sz w:val="20"/>
                <w:szCs w:val="20"/>
              </w:rPr>
              <w:t xml:space="preserve">hazards </w:t>
            </w:r>
            <w:r w:rsidR="00A0462E">
              <w:rPr>
                <w:rFonts w:eastAsia="Times New Roman" w:cs="Times New Roman"/>
                <w:sz w:val="20"/>
                <w:szCs w:val="20"/>
              </w:rPr>
              <w:t xml:space="preserve">that are </w:t>
            </w:r>
            <w:r>
              <w:rPr>
                <w:rFonts w:eastAsia="Times New Roman" w:cs="Times New Roman"/>
                <w:sz w:val="20"/>
                <w:szCs w:val="20"/>
              </w:rPr>
              <w:t xml:space="preserve">likely to affect other projects </w:t>
            </w:r>
            <w:r w:rsidR="009A6BF4">
              <w:rPr>
                <w:rFonts w:eastAsia="Times New Roman" w:cs="Times New Roman"/>
                <w:sz w:val="20"/>
                <w:szCs w:val="20"/>
              </w:rPr>
              <w:t xml:space="preserve">or personnel </w:t>
            </w:r>
            <w:r>
              <w:rPr>
                <w:rFonts w:eastAsia="Times New Roman" w:cs="Times New Roman"/>
                <w:sz w:val="20"/>
                <w:szCs w:val="20"/>
              </w:rPr>
              <w:t xml:space="preserve">within the laboratory space and </w:t>
            </w:r>
            <w:r w:rsidR="00A0462E">
              <w:rPr>
                <w:rFonts w:eastAsia="Times New Roman" w:cs="Times New Roman"/>
                <w:sz w:val="20"/>
                <w:szCs w:val="20"/>
              </w:rPr>
              <w:t xml:space="preserve">provide </w:t>
            </w:r>
            <w:r>
              <w:rPr>
                <w:rFonts w:eastAsia="Times New Roman" w:cs="Times New Roman"/>
                <w:sz w:val="20"/>
                <w:szCs w:val="20"/>
              </w:rPr>
              <w:t>reasonable actions to facilitate a safe response.</w:t>
            </w:r>
          </w:p>
          <w:p w14:paraId="6683E8D2" w14:textId="489D3AFD" w:rsidR="00B615BD" w:rsidRPr="001435BD" w:rsidRDefault="00B615BD" w:rsidP="00B615BD">
            <w:pPr>
              <w:spacing w:after="120"/>
              <w:outlineLvl w:val="2"/>
              <w:rPr>
                <w:rFonts w:eastAsia="Times New Roman" w:cs="Times New Roman"/>
                <w:b/>
                <w:bCs/>
                <w:sz w:val="20"/>
                <w:szCs w:val="20"/>
              </w:rPr>
            </w:pPr>
            <w:r w:rsidRPr="001435BD">
              <w:rPr>
                <w:rFonts w:eastAsia="Times New Roman" w:cs="Times New Roman"/>
                <w:b/>
                <w:bCs/>
                <w:sz w:val="20"/>
                <w:szCs w:val="20"/>
              </w:rPr>
              <w:t>Responsibilities for</w:t>
            </w:r>
            <w:r w:rsidR="0099080A">
              <w:rPr>
                <w:rFonts w:eastAsia="Times New Roman" w:cs="Times New Roman"/>
                <w:b/>
                <w:bCs/>
                <w:sz w:val="20"/>
                <w:szCs w:val="20"/>
              </w:rPr>
              <w:t xml:space="preserve"> Area</w:t>
            </w:r>
            <w:r w:rsidRPr="001435BD">
              <w:rPr>
                <w:rFonts w:eastAsia="Times New Roman" w:cs="Times New Roman"/>
                <w:b/>
                <w:bCs/>
                <w:sz w:val="20"/>
                <w:szCs w:val="20"/>
              </w:rPr>
              <w:t xml:space="preserve"> Project Hazards and Off</w:t>
            </w:r>
            <w:r w:rsidR="00A0462E">
              <w:rPr>
                <w:rFonts w:eastAsia="Times New Roman" w:cs="Times New Roman"/>
                <w:b/>
                <w:bCs/>
                <w:sz w:val="20"/>
                <w:szCs w:val="20"/>
              </w:rPr>
              <w:t>-</w:t>
            </w:r>
            <w:r w:rsidRPr="001435BD">
              <w:rPr>
                <w:rFonts w:eastAsia="Times New Roman" w:cs="Times New Roman"/>
                <w:b/>
                <w:bCs/>
                <w:sz w:val="20"/>
                <w:szCs w:val="20"/>
              </w:rPr>
              <w:t>Normal Conditions</w:t>
            </w:r>
            <w:r>
              <w:rPr>
                <w:rFonts w:eastAsia="Times New Roman" w:cs="Times New Roman"/>
                <w:b/>
                <w:bCs/>
                <w:sz w:val="20"/>
                <w:szCs w:val="20"/>
              </w:rPr>
              <w:t>:</w:t>
            </w:r>
          </w:p>
          <w:p w14:paraId="3CE78D44" w14:textId="306148E0" w:rsidR="0099080A" w:rsidRDefault="59070A38" w:rsidP="00B615BD">
            <w:pPr>
              <w:numPr>
                <w:ilvl w:val="0"/>
                <w:numId w:val="12"/>
              </w:numPr>
              <w:spacing w:after="120"/>
              <w:ind w:left="576" w:hanging="288"/>
              <w:contextualSpacing/>
              <w:rPr>
                <w:rFonts w:eastAsia="Times New Roman" w:cs="Times New Roman"/>
                <w:sz w:val="20"/>
                <w:szCs w:val="20"/>
              </w:rPr>
            </w:pPr>
            <w:r w:rsidRPr="59070A38">
              <w:rPr>
                <w:rFonts w:eastAsia="Times New Roman" w:cs="Times New Roman"/>
                <w:sz w:val="20"/>
                <w:szCs w:val="20"/>
              </w:rPr>
              <w:t xml:space="preserve">PI documents hazards </w:t>
            </w:r>
            <w:r w:rsidR="00A0462E">
              <w:rPr>
                <w:rFonts w:eastAsia="Times New Roman" w:cs="Times New Roman"/>
                <w:sz w:val="20"/>
                <w:szCs w:val="20"/>
              </w:rPr>
              <w:t xml:space="preserve">for their project that </w:t>
            </w:r>
            <w:r w:rsidRPr="59070A38">
              <w:rPr>
                <w:rFonts w:eastAsia="Times New Roman" w:cs="Times New Roman"/>
                <w:sz w:val="20"/>
                <w:szCs w:val="20"/>
              </w:rPr>
              <w:t>could affect other research or research personnel working in the area.</w:t>
            </w:r>
          </w:p>
          <w:p w14:paraId="6D87A07F" w14:textId="0F303CE8" w:rsidR="00B615BD" w:rsidRPr="001435BD" w:rsidRDefault="0099080A" w:rsidP="00B615BD">
            <w:pPr>
              <w:numPr>
                <w:ilvl w:val="0"/>
                <w:numId w:val="12"/>
              </w:numPr>
              <w:spacing w:after="120"/>
              <w:ind w:left="576" w:hanging="288"/>
              <w:contextualSpacing/>
              <w:rPr>
                <w:rFonts w:eastAsia="Times New Roman" w:cs="Times New Roman"/>
                <w:sz w:val="20"/>
                <w:szCs w:val="20"/>
              </w:rPr>
            </w:pPr>
            <w:r>
              <w:rPr>
                <w:rFonts w:eastAsia="Times New Roman" w:cs="Times New Roman"/>
                <w:sz w:val="20"/>
                <w:szCs w:val="20"/>
              </w:rPr>
              <w:t>PI documents o</w:t>
            </w:r>
            <w:r w:rsidR="00B615BD" w:rsidRPr="001435BD">
              <w:rPr>
                <w:rFonts w:eastAsia="Times New Roman" w:cs="Times New Roman"/>
                <w:sz w:val="20"/>
                <w:szCs w:val="20"/>
              </w:rPr>
              <w:t>ff</w:t>
            </w:r>
            <w:r w:rsidR="00A0462E">
              <w:rPr>
                <w:rFonts w:eastAsia="Times New Roman" w:cs="Times New Roman"/>
                <w:sz w:val="20"/>
                <w:szCs w:val="20"/>
              </w:rPr>
              <w:t>-</w:t>
            </w:r>
            <w:r w:rsidR="00B615BD" w:rsidRPr="001435BD">
              <w:rPr>
                <w:rFonts w:eastAsia="Times New Roman" w:cs="Times New Roman"/>
                <w:sz w:val="20"/>
                <w:szCs w:val="20"/>
              </w:rPr>
              <w:t xml:space="preserve">normal conditions </w:t>
            </w:r>
            <w:r w:rsidR="00A0462E">
              <w:rPr>
                <w:rFonts w:eastAsia="Times New Roman" w:cs="Times New Roman"/>
                <w:sz w:val="20"/>
                <w:szCs w:val="20"/>
              </w:rPr>
              <w:t xml:space="preserve">that </w:t>
            </w:r>
            <w:r>
              <w:rPr>
                <w:rFonts w:eastAsia="Times New Roman" w:cs="Times New Roman"/>
                <w:sz w:val="20"/>
                <w:szCs w:val="20"/>
              </w:rPr>
              <w:t>are recognizable to other research and safety personnel regarding their project</w:t>
            </w:r>
            <w:r w:rsidR="00705957">
              <w:rPr>
                <w:rFonts w:eastAsia="Times New Roman" w:cs="Times New Roman"/>
                <w:sz w:val="20"/>
                <w:szCs w:val="20"/>
              </w:rPr>
              <w:t xml:space="preserve"> and </w:t>
            </w:r>
            <w:r w:rsidR="00A0462E">
              <w:rPr>
                <w:rFonts w:eastAsia="Times New Roman" w:cs="Times New Roman"/>
                <w:sz w:val="20"/>
                <w:szCs w:val="20"/>
              </w:rPr>
              <w:t xml:space="preserve">suggests </w:t>
            </w:r>
            <w:r w:rsidR="00705957">
              <w:rPr>
                <w:rFonts w:eastAsia="Times New Roman" w:cs="Times New Roman"/>
                <w:sz w:val="20"/>
                <w:szCs w:val="20"/>
              </w:rPr>
              <w:t>actions which could be taken to minimize injury or accidents</w:t>
            </w:r>
            <w:r w:rsidR="00B615BD" w:rsidRPr="001435BD">
              <w:rPr>
                <w:rFonts w:eastAsia="Times New Roman" w:cs="Times New Roman"/>
                <w:sz w:val="20"/>
                <w:szCs w:val="20"/>
              </w:rPr>
              <w:t>.</w:t>
            </w:r>
          </w:p>
          <w:p w14:paraId="07250AAC" w14:textId="1319A6DD" w:rsidR="00B615BD" w:rsidRPr="005B50DC" w:rsidRDefault="00B615BD" w:rsidP="00B615BD">
            <w:pPr>
              <w:numPr>
                <w:ilvl w:val="0"/>
                <w:numId w:val="12"/>
              </w:numPr>
              <w:spacing w:after="120"/>
              <w:ind w:left="576" w:hanging="288"/>
              <w:contextualSpacing/>
              <w:rPr>
                <w:rFonts w:eastAsia="Times New Roman" w:cs="Times New Roman"/>
                <w:sz w:val="20"/>
                <w:szCs w:val="20"/>
              </w:rPr>
            </w:pPr>
            <w:r w:rsidRPr="001435BD">
              <w:rPr>
                <w:rFonts w:eastAsia="Times New Roman" w:cs="Times New Roman"/>
                <w:sz w:val="20"/>
                <w:szCs w:val="20"/>
              </w:rPr>
              <w:t xml:space="preserve">PI and </w:t>
            </w:r>
            <w:r>
              <w:rPr>
                <w:rFonts w:eastAsia="Times New Roman" w:cs="Times New Roman"/>
                <w:sz w:val="20"/>
                <w:szCs w:val="20"/>
              </w:rPr>
              <w:t>CSO</w:t>
            </w:r>
            <w:r w:rsidRPr="001435BD">
              <w:rPr>
                <w:rFonts w:eastAsia="Times New Roman" w:cs="Times New Roman"/>
                <w:sz w:val="20"/>
                <w:szCs w:val="20"/>
              </w:rPr>
              <w:t xml:space="preserve"> decide how </w:t>
            </w:r>
            <w:r w:rsidR="00A0462E">
              <w:rPr>
                <w:rFonts w:eastAsia="Times New Roman" w:cs="Times New Roman"/>
                <w:sz w:val="20"/>
                <w:szCs w:val="20"/>
              </w:rPr>
              <w:t xml:space="preserve">potential </w:t>
            </w:r>
            <w:r w:rsidR="0099080A">
              <w:rPr>
                <w:rFonts w:eastAsia="Times New Roman" w:cs="Times New Roman"/>
                <w:sz w:val="20"/>
                <w:szCs w:val="20"/>
              </w:rPr>
              <w:t>area</w:t>
            </w:r>
            <w:r w:rsidRPr="001435BD">
              <w:rPr>
                <w:rFonts w:eastAsia="Times New Roman" w:cs="Times New Roman"/>
                <w:sz w:val="20"/>
                <w:szCs w:val="20"/>
              </w:rPr>
              <w:t xml:space="preserve"> hazards and off</w:t>
            </w:r>
            <w:r>
              <w:rPr>
                <w:rFonts w:eastAsia="Times New Roman" w:cs="Times New Roman"/>
                <w:sz w:val="20"/>
                <w:szCs w:val="20"/>
              </w:rPr>
              <w:t>-</w:t>
            </w:r>
            <w:r w:rsidRPr="001435BD">
              <w:rPr>
                <w:rFonts w:eastAsia="Times New Roman" w:cs="Times New Roman"/>
                <w:sz w:val="20"/>
                <w:szCs w:val="20"/>
              </w:rPr>
              <w:t>normal conditions are communicated to personnel who have unescorted access to the laboratory.</w:t>
            </w:r>
            <w:r>
              <w:rPr>
                <w:rFonts w:eastAsia="Times New Roman" w:cs="Times New Roman"/>
                <w:sz w:val="20"/>
                <w:szCs w:val="20"/>
              </w:rPr>
              <w:t xml:space="preserve"> </w:t>
            </w:r>
          </w:p>
          <w:p w14:paraId="33171691" w14:textId="2C84DEA1" w:rsidR="00B615BD" w:rsidRPr="001435BD" w:rsidRDefault="00B615BD" w:rsidP="00B615BD">
            <w:pPr>
              <w:numPr>
                <w:ilvl w:val="0"/>
                <w:numId w:val="12"/>
              </w:numPr>
              <w:spacing w:after="120"/>
              <w:ind w:left="576" w:hanging="288"/>
              <w:contextualSpacing/>
              <w:rPr>
                <w:rFonts w:eastAsia="Times New Roman" w:cs="Times New Roman"/>
                <w:sz w:val="20"/>
                <w:szCs w:val="20"/>
              </w:rPr>
            </w:pPr>
            <w:r w:rsidRPr="001435BD">
              <w:rPr>
                <w:rFonts w:eastAsia="Times New Roman" w:cs="Times New Roman"/>
                <w:sz w:val="20"/>
                <w:szCs w:val="20"/>
              </w:rPr>
              <w:t xml:space="preserve">Individual Contributor ensures they are familiar </w:t>
            </w:r>
            <w:r>
              <w:rPr>
                <w:rFonts w:eastAsia="Times New Roman" w:cs="Times New Roman"/>
                <w:sz w:val="20"/>
                <w:szCs w:val="20"/>
              </w:rPr>
              <w:t xml:space="preserve">with all </w:t>
            </w:r>
            <w:r w:rsidR="0099080A">
              <w:rPr>
                <w:rFonts w:eastAsia="Times New Roman" w:cs="Times New Roman"/>
                <w:sz w:val="20"/>
                <w:szCs w:val="20"/>
              </w:rPr>
              <w:t>area</w:t>
            </w:r>
            <w:r w:rsidRPr="001435BD">
              <w:rPr>
                <w:rFonts w:eastAsia="Times New Roman" w:cs="Times New Roman"/>
                <w:sz w:val="20"/>
                <w:szCs w:val="20"/>
              </w:rPr>
              <w:t xml:space="preserve"> hazards and off</w:t>
            </w:r>
            <w:r>
              <w:rPr>
                <w:rFonts w:eastAsia="Times New Roman" w:cs="Times New Roman"/>
                <w:sz w:val="20"/>
                <w:szCs w:val="20"/>
              </w:rPr>
              <w:t>-</w:t>
            </w:r>
            <w:r w:rsidRPr="001435BD">
              <w:rPr>
                <w:rFonts w:eastAsia="Times New Roman" w:cs="Times New Roman"/>
                <w:sz w:val="20"/>
                <w:szCs w:val="20"/>
              </w:rPr>
              <w:t>normal conditions in a laboratory.</w:t>
            </w:r>
          </w:p>
          <w:p w14:paraId="17C9875A" w14:textId="77777777" w:rsidR="00B615BD" w:rsidRPr="001435BD" w:rsidRDefault="00B615BD" w:rsidP="00B615BD">
            <w:pPr>
              <w:spacing w:after="120"/>
              <w:outlineLvl w:val="2"/>
              <w:rPr>
                <w:rFonts w:eastAsia="Times New Roman" w:cs="Times New Roman"/>
                <w:b/>
                <w:bCs/>
                <w:sz w:val="20"/>
                <w:szCs w:val="20"/>
              </w:rPr>
            </w:pPr>
            <w:r w:rsidRPr="001435BD">
              <w:rPr>
                <w:rFonts w:eastAsia="Times New Roman" w:cs="Times New Roman"/>
                <w:b/>
                <w:bCs/>
                <w:sz w:val="20"/>
                <w:szCs w:val="20"/>
              </w:rPr>
              <w:t>Process</w:t>
            </w:r>
          </w:p>
          <w:p w14:paraId="295A56E5" w14:textId="5A2743D0" w:rsidR="00B615BD" w:rsidRPr="001435BD" w:rsidRDefault="57D6AC55" w:rsidP="00B615BD">
            <w:pPr>
              <w:spacing w:after="120"/>
              <w:rPr>
                <w:rFonts w:eastAsia="Times New Roman" w:cs="Times New Roman"/>
                <w:sz w:val="20"/>
                <w:szCs w:val="20"/>
              </w:rPr>
            </w:pPr>
            <w:r w:rsidRPr="57D6AC55">
              <w:rPr>
                <w:rFonts w:eastAsia="Times New Roman" w:cs="Times New Roman"/>
                <w:sz w:val="20"/>
                <w:szCs w:val="20"/>
              </w:rPr>
              <w:t>The PI generates a list of area hazards and off-normal conditions as part of their Work Plan and submits the list to the CSO, who works with the CAES Safety Committee to determine a path towards approval. This process includes determining actions on how to communicate the appropriate information to laboratory personnel who have unescorted access rights. The list shall include:</w:t>
            </w:r>
          </w:p>
          <w:p w14:paraId="09C468CF" w14:textId="7B959250" w:rsidR="00B615BD" w:rsidRPr="001435BD" w:rsidRDefault="00C74622" w:rsidP="00B615BD">
            <w:pPr>
              <w:numPr>
                <w:ilvl w:val="0"/>
                <w:numId w:val="13"/>
              </w:numPr>
              <w:spacing w:after="120"/>
              <w:ind w:left="576" w:hanging="288"/>
              <w:contextualSpacing/>
              <w:rPr>
                <w:rFonts w:eastAsia="Times New Roman" w:cs="Times New Roman"/>
                <w:sz w:val="20"/>
                <w:szCs w:val="20"/>
              </w:rPr>
            </w:pPr>
            <w:r w:rsidRPr="00631496">
              <w:rPr>
                <w:rFonts w:eastAsia="Times New Roman" w:cs="Times New Roman"/>
                <w:b/>
                <w:bCs/>
                <w:sz w:val="20"/>
                <w:szCs w:val="20"/>
              </w:rPr>
              <w:t>Name and</w:t>
            </w:r>
            <w:r w:rsidR="00B615BD" w:rsidRPr="00631496">
              <w:rPr>
                <w:rFonts w:eastAsia="Times New Roman" w:cs="Times New Roman"/>
                <w:b/>
                <w:bCs/>
                <w:sz w:val="20"/>
                <w:szCs w:val="20"/>
              </w:rPr>
              <w:t xml:space="preserve"> description of hazard or condition</w:t>
            </w:r>
            <w:r w:rsidR="00B615BD" w:rsidRPr="001435BD">
              <w:rPr>
                <w:rFonts w:eastAsia="Times New Roman" w:cs="Times New Roman"/>
                <w:sz w:val="20"/>
                <w:szCs w:val="20"/>
              </w:rPr>
              <w:t>. The description should include enough information for a person to readily distinguish between a</w:t>
            </w:r>
            <w:r w:rsidR="00990794">
              <w:rPr>
                <w:rFonts w:eastAsia="Times New Roman" w:cs="Times New Roman"/>
                <w:sz w:val="20"/>
                <w:szCs w:val="20"/>
              </w:rPr>
              <w:t xml:space="preserve"> normal and an </w:t>
            </w:r>
            <w:r w:rsidR="00B615BD" w:rsidRPr="001435BD">
              <w:rPr>
                <w:rFonts w:eastAsia="Times New Roman" w:cs="Times New Roman"/>
                <w:sz w:val="20"/>
                <w:szCs w:val="20"/>
              </w:rPr>
              <w:t xml:space="preserve">off-normal </w:t>
            </w:r>
            <w:r w:rsidR="00990794">
              <w:rPr>
                <w:rFonts w:eastAsia="Times New Roman" w:cs="Times New Roman"/>
                <w:sz w:val="20"/>
                <w:szCs w:val="20"/>
              </w:rPr>
              <w:t>c</w:t>
            </w:r>
            <w:r w:rsidR="00B615BD" w:rsidRPr="001435BD">
              <w:rPr>
                <w:rFonts w:eastAsia="Times New Roman" w:cs="Times New Roman"/>
                <w:sz w:val="20"/>
                <w:szCs w:val="20"/>
              </w:rPr>
              <w:t>ondition. For example, a</w:t>
            </w:r>
            <w:r w:rsidR="00990794">
              <w:rPr>
                <w:rFonts w:eastAsia="Times New Roman" w:cs="Times New Roman"/>
                <w:sz w:val="20"/>
                <w:szCs w:val="20"/>
              </w:rPr>
              <w:t xml:space="preserve"> small accumulation</w:t>
            </w:r>
            <w:r w:rsidR="00B615BD" w:rsidRPr="001435BD">
              <w:rPr>
                <w:rFonts w:eastAsia="Times New Roman" w:cs="Times New Roman"/>
                <w:sz w:val="20"/>
                <w:szCs w:val="20"/>
              </w:rPr>
              <w:t xml:space="preserve"> of water </w:t>
            </w:r>
            <w:r w:rsidR="00990794">
              <w:rPr>
                <w:rFonts w:eastAsia="Times New Roman" w:cs="Times New Roman"/>
                <w:sz w:val="20"/>
                <w:szCs w:val="20"/>
              </w:rPr>
              <w:t xml:space="preserve">(1/4 cup) </w:t>
            </w:r>
            <w:r w:rsidR="00B615BD" w:rsidRPr="001435BD">
              <w:rPr>
                <w:rFonts w:eastAsia="Times New Roman" w:cs="Times New Roman"/>
                <w:sz w:val="20"/>
                <w:szCs w:val="20"/>
              </w:rPr>
              <w:t xml:space="preserve">on the floor versus an accumulation of water on the floor </w:t>
            </w:r>
            <w:proofErr w:type="gramStart"/>
            <w:r w:rsidR="00B615BD" w:rsidRPr="001435BD">
              <w:rPr>
                <w:rFonts w:eastAsia="Times New Roman" w:cs="Times New Roman"/>
                <w:sz w:val="20"/>
                <w:szCs w:val="20"/>
              </w:rPr>
              <w:t>in excess of</w:t>
            </w:r>
            <w:proofErr w:type="gramEnd"/>
            <w:r w:rsidR="00B615BD" w:rsidRPr="001435BD">
              <w:rPr>
                <w:rFonts w:eastAsia="Times New Roman" w:cs="Times New Roman"/>
                <w:sz w:val="20"/>
                <w:szCs w:val="20"/>
              </w:rPr>
              <w:t xml:space="preserve"> one gallon.</w:t>
            </w:r>
          </w:p>
          <w:p w14:paraId="4EF589F7" w14:textId="600B6415" w:rsidR="00B615BD" w:rsidRPr="001435BD" w:rsidRDefault="00C74622" w:rsidP="00B615BD">
            <w:pPr>
              <w:numPr>
                <w:ilvl w:val="0"/>
                <w:numId w:val="13"/>
              </w:numPr>
              <w:spacing w:after="120"/>
              <w:ind w:left="576" w:hanging="288"/>
              <w:rPr>
                <w:rFonts w:eastAsia="Times New Roman" w:cs="Times New Roman"/>
                <w:sz w:val="20"/>
                <w:szCs w:val="20"/>
              </w:rPr>
            </w:pPr>
            <w:r w:rsidRPr="00631496">
              <w:rPr>
                <w:rFonts w:eastAsia="Times New Roman" w:cs="Times New Roman"/>
                <w:b/>
                <w:bCs/>
                <w:sz w:val="20"/>
                <w:szCs w:val="20"/>
              </w:rPr>
              <w:t>Response a</w:t>
            </w:r>
            <w:r w:rsidR="00B615BD" w:rsidRPr="00631496">
              <w:rPr>
                <w:rFonts w:eastAsia="Times New Roman" w:cs="Times New Roman"/>
                <w:b/>
                <w:bCs/>
                <w:sz w:val="20"/>
                <w:szCs w:val="20"/>
              </w:rPr>
              <w:t>ctions</w:t>
            </w:r>
            <w:r w:rsidR="00B615BD" w:rsidRPr="001435BD">
              <w:rPr>
                <w:rFonts w:eastAsia="Times New Roman" w:cs="Times New Roman"/>
                <w:sz w:val="20"/>
                <w:szCs w:val="20"/>
              </w:rPr>
              <w:t xml:space="preserve"> for non-project </w:t>
            </w:r>
            <w:r w:rsidR="00B615BD">
              <w:rPr>
                <w:rFonts w:eastAsia="Times New Roman" w:cs="Times New Roman"/>
                <w:sz w:val="20"/>
                <w:szCs w:val="20"/>
              </w:rPr>
              <w:t>l</w:t>
            </w:r>
            <w:r w:rsidR="00B615BD" w:rsidRPr="001435BD">
              <w:rPr>
                <w:rFonts w:eastAsia="Times New Roman" w:cs="Times New Roman"/>
                <w:sz w:val="20"/>
                <w:szCs w:val="20"/>
              </w:rPr>
              <w:t>aboratory personnel to take</w:t>
            </w:r>
            <w:r w:rsidR="009A6BF4">
              <w:rPr>
                <w:rFonts w:eastAsia="Times New Roman" w:cs="Times New Roman"/>
                <w:sz w:val="20"/>
                <w:szCs w:val="20"/>
              </w:rPr>
              <w:t xml:space="preserve"> to</w:t>
            </w:r>
            <w:r w:rsidR="00B615BD" w:rsidRPr="001435BD">
              <w:rPr>
                <w:rFonts w:eastAsia="Times New Roman" w:cs="Times New Roman"/>
                <w:sz w:val="20"/>
                <w:szCs w:val="20"/>
              </w:rPr>
              <w:t xml:space="preserve"> </w:t>
            </w:r>
            <w:r>
              <w:rPr>
                <w:rFonts w:eastAsia="Times New Roman" w:cs="Times New Roman"/>
                <w:sz w:val="20"/>
                <w:szCs w:val="20"/>
              </w:rPr>
              <w:t xml:space="preserve">mitigate or </w:t>
            </w:r>
            <w:r w:rsidR="00B615BD" w:rsidRPr="001435BD">
              <w:rPr>
                <w:rFonts w:eastAsia="Times New Roman" w:cs="Times New Roman"/>
                <w:sz w:val="20"/>
                <w:szCs w:val="20"/>
              </w:rPr>
              <w:t>avoid risk</w:t>
            </w:r>
            <w:r w:rsidR="0066340C">
              <w:rPr>
                <w:rFonts w:eastAsia="Times New Roman" w:cs="Times New Roman"/>
                <w:sz w:val="20"/>
                <w:szCs w:val="20"/>
              </w:rPr>
              <w:t>s</w:t>
            </w:r>
            <w:r w:rsidR="00B615BD" w:rsidRPr="001435BD">
              <w:rPr>
                <w:rFonts w:eastAsia="Times New Roman" w:cs="Times New Roman"/>
                <w:sz w:val="20"/>
                <w:szCs w:val="20"/>
              </w:rPr>
              <w:t xml:space="preserve"> associated with each hazard </w:t>
            </w:r>
            <w:r w:rsidR="009A6BF4">
              <w:rPr>
                <w:rFonts w:eastAsia="Times New Roman" w:cs="Times New Roman"/>
                <w:sz w:val="20"/>
                <w:szCs w:val="20"/>
              </w:rPr>
              <w:t>or</w:t>
            </w:r>
            <w:r w:rsidR="00B615BD" w:rsidRPr="001435BD">
              <w:rPr>
                <w:rFonts w:eastAsia="Times New Roman" w:cs="Times New Roman"/>
                <w:sz w:val="20"/>
                <w:szCs w:val="20"/>
              </w:rPr>
              <w:t xml:space="preserve"> off</w:t>
            </w:r>
            <w:r w:rsidR="00B615BD">
              <w:rPr>
                <w:rFonts w:eastAsia="Times New Roman" w:cs="Times New Roman"/>
                <w:sz w:val="20"/>
                <w:szCs w:val="20"/>
              </w:rPr>
              <w:t>-</w:t>
            </w:r>
            <w:r w:rsidR="00B615BD" w:rsidRPr="001435BD">
              <w:rPr>
                <w:rFonts w:eastAsia="Times New Roman" w:cs="Times New Roman"/>
                <w:sz w:val="20"/>
                <w:szCs w:val="20"/>
              </w:rPr>
              <w:t>normal condition.</w:t>
            </w:r>
          </w:p>
          <w:p w14:paraId="25229621" w14:textId="4D34F5B7" w:rsidR="00B615BD" w:rsidRPr="00155AB9" w:rsidRDefault="00B615BD" w:rsidP="00B615BD">
            <w:pPr>
              <w:spacing w:after="120"/>
              <w:rPr>
                <w:rFonts w:eastAsia="Times New Roman" w:cs="Times New Roman"/>
                <w:sz w:val="20"/>
                <w:szCs w:val="20"/>
              </w:rPr>
            </w:pPr>
            <w:r w:rsidRPr="001435BD">
              <w:rPr>
                <w:rFonts w:eastAsia="Times New Roman" w:cs="Times New Roman"/>
                <w:sz w:val="20"/>
                <w:szCs w:val="20"/>
              </w:rPr>
              <w:t xml:space="preserve">The approved list of </w:t>
            </w:r>
            <w:r w:rsidR="009A6BF4">
              <w:rPr>
                <w:rFonts w:eastAsia="Times New Roman" w:cs="Times New Roman"/>
                <w:sz w:val="20"/>
                <w:szCs w:val="20"/>
              </w:rPr>
              <w:t>area</w:t>
            </w:r>
            <w:r w:rsidRPr="001435BD">
              <w:rPr>
                <w:rFonts w:eastAsia="Times New Roman" w:cs="Times New Roman"/>
                <w:sz w:val="20"/>
                <w:szCs w:val="20"/>
              </w:rPr>
              <w:t xml:space="preserve"> hazards and off</w:t>
            </w:r>
            <w:r>
              <w:rPr>
                <w:rFonts w:eastAsia="Times New Roman" w:cs="Times New Roman"/>
                <w:sz w:val="20"/>
                <w:szCs w:val="20"/>
              </w:rPr>
              <w:t>-</w:t>
            </w:r>
            <w:r w:rsidRPr="001435BD">
              <w:rPr>
                <w:rFonts w:eastAsia="Times New Roman" w:cs="Times New Roman"/>
                <w:sz w:val="20"/>
                <w:szCs w:val="20"/>
              </w:rPr>
              <w:t xml:space="preserve">normal conditions </w:t>
            </w:r>
            <w:r w:rsidR="009A6BF4">
              <w:rPr>
                <w:rFonts w:eastAsia="Times New Roman" w:cs="Times New Roman"/>
                <w:sz w:val="20"/>
                <w:szCs w:val="20"/>
              </w:rPr>
              <w:t>will be</w:t>
            </w:r>
            <w:r w:rsidR="009A6BF4" w:rsidRPr="001435BD">
              <w:rPr>
                <w:rFonts w:eastAsia="Times New Roman" w:cs="Times New Roman"/>
                <w:sz w:val="20"/>
                <w:szCs w:val="20"/>
              </w:rPr>
              <w:t xml:space="preserve"> </w:t>
            </w:r>
            <w:r w:rsidRPr="001435BD">
              <w:rPr>
                <w:rFonts w:eastAsia="Times New Roman" w:cs="Times New Roman"/>
                <w:sz w:val="20"/>
                <w:szCs w:val="20"/>
              </w:rPr>
              <w:t xml:space="preserve">communicated to </w:t>
            </w:r>
            <w:r>
              <w:rPr>
                <w:rFonts w:eastAsia="Times New Roman" w:cs="Times New Roman"/>
                <w:sz w:val="20"/>
                <w:szCs w:val="20"/>
              </w:rPr>
              <w:t>l</w:t>
            </w:r>
            <w:r w:rsidRPr="001435BD">
              <w:rPr>
                <w:rFonts w:eastAsia="Times New Roman" w:cs="Times New Roman"/>
                <w:sz w:val="20"/>
                <w:szCs w:val="20"/>
              </w:rPr>
              <w:t xml:space="preserve">aboratory personnel as prescribed </w:t>
            </w:r>
            <w:r w:rsidRPr="0066340C">
              <w:rPr>
                <w:rFonts w:eastAsia="Times New Roman" w:cs="Times New Roman"/>
                <w:sz w:val="20"/>
                <w:szCs w:val="20"/>
              </w:rPr>
              <w:t>by the CSO</w:t>
            </w:r>
            <w:r w:rsidR="009A6BF4" w:rsidRPr="0066340C">
              <w:rPr>
                <w:rFonts w:eastAsia="Times New Roman" w:cs="Times New Roman"/>
                <w:sz w:val="20"/>
                <w:szCs w:val="20"/>
              </w:rPr>
              <w:t xml:space="preserve"> </w:t>
            </w:r>
            <w:r w:rsidRPr="0066340C">
              <w:rPr>
                <w:rFonts w:eastAsia="Times New Roman" w:cs="Times New Roman"/>
                <w:sz w:val="20"/>
                <w:szCs w:val="20"/>
              </w:rPr>
              <w:t>and RLM.</w:t>
            </w:r>
            <w:r w:rsidRPr="001435BD">
              <w:rPr>
                <w:rFonts w:eastAsia="Times New Roman" w:cs="Times New Roman"/>
                <w:sz w:val="20"/>
                <w:szCs w:val="20"/>
              </w:rPr>
              <w:t xml:space="preserve"> </w:t>
            </w:r>
          </w:p>
        </w:tc>
      </w:tr>
      <w:tr w:rsidR="00B615BD" w:rsidRPr="00CC729E" w14:paraId="1EC2444E" w14:textId="77777777" w:rsidTr="1DE62E91">
        <w:tc>
          <w:tcPr>
            <w:tcW w:w="625" w:type="dxa"/>
          </w:tcPr>
          <w:p w14:paraId="66156A12" w14:textId="60B3561E" w:rsidR="00B615BD" w:rsidRPr="00155AB9" w:rsidRDefault="007221B1" w:rsidP="00B615BD">
            <w:pPr>
              <w:rPr>
                <w:sz w:val="20"/>
                <w:szCs w:val="20"/>
              </w:rPr>
            </w:pPr>
            <w:r>
              <w:rPr>
                <w:sz w:val="20"/>
                <w:szCs w:val="20"/>
              </w:rPr>
              <w:t>4</w:t>
            </w:r>
            <w:r w:rsidR="00B615BD">
              <w:rPr>
                <w:sz w:val="20"/>
                <w:szCs w:val="20"/>
              </w:rPr>
              <w:t>b</w:t>
            </w:r>
          </w:p>
        </w:tc>
        <w:tc>
          <w:tcPr>
            <w:tcW w:w="1800" w:type="dxa"/>
          </w:tcPr>
          <w:p w14:paraId="44D6039D" w14:textId="75F881EE" w:rsidR="00B615BD" w:rsidRDefault="01544AF3" w:rsidP="00B615BD">
            <w:pPr>
              <w:spacing w:after="120"/>
              <w:rPr>
                <w:b/>
                <w:sz w:val="20"/>
                <w:szCs w:val="20"/>
              </w:rPr>
            </w:pPr>
            <w:r w:rsidRPr="01544AF3">
              <w:rPr>
                <w:b/>
                <w:bCs/>
                <w:sz w:val="20"/>
                <w:szCs w:val="20"/>
              </w:rPr>
              <w:t>Submit Work Plan</w:t>
            </w:r>
          </w:p>
          <w:p w14:paraId="5B622095" w14:textId="77777777" w:rsidR="00B615BD" w:rsidRDefault="00B615BD" w:rsidP="00B615BD">
            <w:pPr>
              <w:spacing w:after="120"/>
              <w:rPr>
                <w:bCs/>
                <w:sz w:val="20"/>
                <w:szCs w:val="20"/>
              </w:rPr>
            </w:pPr>
            <w:r>
              <w:rPr>
                <w:bCs/>
                <w:sz w:val="20"/>
                <w:szCs w:val="20"/>
              </w:rPr>
              <w:t>Initiator: PI</w:t>
            </w:r>
          </w:p>
          <w:p w14:paraId="5E93150C" w14:textId="2C1FA681" w:rsidR="00B615BD" w:rsidRPr="00684046" w:rsidRDefault="00B615BD" w:rsidP="00B615BD">
            <w:pPr>
              <w:spacing w:after="120"/>
              <w:rPr>
                <w:bCs/>
                <w:sz w:val="20"/>
                <w:szCs w:val="20"/>
              </w:rPr>
            </w:pPr>
            <w:r>
              <w:rPr>
                <w:bCs/>
                <w:sz w:val="20"/>
                <w:szCs w:val="20"/>
              </w:rPr>
              <w:t>Approver:  RLM or CSO</w:t>
            </w:r>
          </w:p>
        </w:tc>
        <w:tc>
          <w:tcPr>
            <w:tcW w:w="7151" w:type="dxa"/>
          </w:tcPr>
          <w:p w14:paraId="36177C15" w14:textId="65617E71" w:rsidR="00B615BD" w:rsidRDefault="6F4220AB" w:rsidP="00B615BD">
            <w:pPr>
              <w:spacing w:after="120"/>
              <w:rPr>
                <w:rFonts w:eastAsia="Times New Roman" w:cs="Times New Roman"/>
                <w:sz w:val="20"/>
                <w:szCs w:val="20"/>
              </w:rPr>
            </w:pPr>
            <w:r w:rsidRPr="6F4220AB">
              <w:rPr>
                <w:rFonts w:eastAsia="Times New Roman" w:cs="Times New Roman"/>
                <w:sz w:val="20"/>
                <w:szCs w:val="20"/>
              </w:rPr>
              <w:t>PI will present the completed Work Plan (CAES-</w:t>
            </w:r>
            <w:r w:rsidR="00C82F9C">
              <w:rPr>
                <w:rFonts w:eastAsia="Times New Roman" w:cs="Times New Roman"/>
                <w:sz w:val="20"/>
                <w:szCs w:val="20"/>
              </w:rPr>
              <w:t>048</w:t>
            </w:r>
            <w:r w:rsidRPr="6F4220AB">
              <w:rPr>
                <w:rFonts w:eastAsia="Times New Roman" w:cs="Times New Roman"/>
                <w:sz w:val="20"/>
                <w:szCs w:val="20"/>
              </w:rPr>
              <w:t xml:space="preserve">) to RLM and CSO for review, for readiness and subsequent submission to the CAES Safety Committee.  At a minimum, a project review team that includes the CSO and RLM will review each work planning package to ensure it </w:t>
            </w:r>
            <w:r w:rsidR="007221B1">
              <w:rPr>
                <w:rFonts w:eastAsia="Times New Roman" w:cs="Times New Roman"/>
                <w:sz w:val="20"/>
                <w:szCs w:val="20"/>
              </w:rPr>
              <w:t>is ready to move in to Step 5.</w:t>
            </w:r>
            <w:r w:rsidRPr="6F4220AB">
              <w:rPr>
                <w:rFonts w:eastAsia="Times New Roman" w:cs="Times New Roman"/>
                <w:sz w:val="20"/>
                <w:szCs w:val="20"/>
              </w:rPr>
              <w:t xml:space="preserve">  </w:t>
            </w:r>
          </w:p>
          <w:p w14:paraId="4B9B4566" w14:textId="45E11FEE" w:rsidR="0059531C" w:rsidRPr="00155AB9" w:rsidRDefault="0059531C" w:rsidP="0059531C">
            <w:pPr>
              <w:spacing w:after="120"/>
              <w:rPr>
                <w:rFonts w:eastAsia="Times New Roman" w:cs="Times New Roman"/>
                <w:sz w:val="20"/>
                <w:szCs w:val="20"/>
              </w:rPr>
            </w:pPr>
          </w:p>
        </w:tc>
      </w:tr>
      <w:tr w:rsidR="00B615BD" w:rsidRPr="00CC729E" w14:paraId="3FFB2A17" w14:textId="77777777" w:rsidTr="1DE62E91">
        <w:tc>
          <w:tcPr>
            <w:tcW w:w="625" w:type="dxa"/>
          </w:tcPr>
          <w:p w14:paraId="5D458166" w14:textId="00FAE087" w:rsidR="00B615BD" w:rsidRPr="001435BD" w:rsidRDefault="007221B1" w:rsidP="00B615BD">
            <w:pPr>
              <w:rPr>
                <w:sz w:val="20"/>
                <w:szCs w:val="20"/>
              </w:rPr>
            </w:pPr>
            <w:r>
              <w:rPr>
                <w:sz w:val="20"/>
                <w:szCs w:val="20"/>
              </w:rPr>
              <w:lastRenderedPageBreak/>
              <w:t>5</w:t>
            </w:r>
          </w:p>
        </w:tc>
        <w:tc>
          <w:tcPr>
            <w:tcW w:w="1800" w:type="dxa"/>
          </w:tcPr>
          <w:p w14:paraId="54CE775C" w14:textId="002C5F04" w:rsidR="008601CB" w:rsidRPr="009754E0" w:rsidRDefault="00622955" w:rsidP="008601CB">
            <w:pPr>
              <w:spacing w:after="120"/>
              <w:rPr>
                <w:b/>
                <w:sz w:val="20"/>
                <w:szCs w:val="20"/>
              </w:rPr>
            </w:pPr>
            <w:r>
              <w:rPr>
                <w:b/>
                <w:sz w:val="20"/>
                <w:szCs w:val="20"/>
              </w:rPr>
              <w:t>Focused Review</w:t>
            </w:r>
          </w:p>
          <w:p w14:paraId="2F8E7FE7" w14:textId="416CF92B" w:rsidR="00B615BD" w:rsidRDefault="01544AF3" w:rsidP="00B615BD">
            <w:pPr>
              <w:rPr>
                <w:sz w:val="20"/>
                <w:szCs w:val="20"/>
              </w:rPr>
            </w:pPr>
            <w:r w:rsidRPr="01544AF3">
              <w:rPr>
                <w:sz w:val="20"/>
                <w:szCs w:val="20"/>
              </w:rPr>
              <w:t>Initiator: CSO or RLM</w:t>
            </w:r>
            <w:r w:rsidR="00B615BD">
              <w:br/>
            </w:r>
            <w:r w:rsidR="00B615BD">
              <w:br/>
            </w:r>
            <w:r w:rsidRPr="01544AF3">
              <w:rPr>
                <w:sz w:val="20"/>
                <w:szCs w:val="20"/>
              </w:rPr>
              <w:t>Approver: PI, Lab Lead, CSO, RLM</w:t>
            </w:r>
          </w:p>
          <w:p w14:paraId="4E0DEBD1" w14:textId="77777777" w:rsidR="00C1594F" w:rsidRDefault="00C1594F" w:rsidP="00B615BD">
            <w:pPr>
              <w:rPr>
                <w:sz w:val="20"/>
                <w:szCs w:val="20"/>
              </w:rPr>
            </w:pPr>
          </w:p>
          <w:p w14:paraId="6D4E19D5" w14:textId="2930CF68" w:rsidR="00C1594F" w:rsidRPr="00BB3F3F" w:rsidRDefault="00C1594F" w:rsidP="00BB3F3F">
            <w:pPr>
              <w:spacing w:after="120"/>
              <w:rPr>
                <w:b/>
                <w:sz w:val="20"/>
                <w:szCs w:val="20"/>
              </w:rPr>
            </w:pPr>
          </w:p>
        </w:tc>
        <w:tc>
          <w:tcPr>
            <w:tcW w:w="7151" w:type="dxa"/>
          </w:tcPr>
          <w:p w14:paraId="360E43B2" w14:textId="367A8D9B" w:rsidR="008601CB" w:rsidRDefault="008601CB" w:rsidP="00BB3F3F">
            <w:pPr>
              <w:rPr>
                <w:ins w:id="1" w:author="Daniel LaBrier" w:date="2021-04-09T14:40:00Z"/>
                <w:rFonts w:eastAsia="Times New Roman" w:cs="Times New Roman"/>
                <w:sz w:val="20"/>
                <w:szCs w:val="20"/>
              </w:rPr>
            </w:pPr>
            <w:r>
              <w:rPr>
                <w:sz w:val="20"/>
                <w:szCs w:val="20"/>
              </w:rPr>
              <w:t>T</w:t>
            </w:r>
            <w:r w:rsidRPr="001435BD">
              <w:rPr>
                <w:sz w:val="20"/>
                <w:szCs w:val="20"/>
              </w:rPr>
              <w:t xml:space="preserve">he </w:t>
            </w:r>
            <w:r>
              <w:rPr>
                <w:sz w:val="20"/>
                <w:szCs w:val="20"/>
              </w:rPr>
              <w:t>CAES</w:t>
            </w:r>
            <w:r w:rsidRPr="001435BD">
              <w:rPr>
                <w:sz w:val="20"/>
                <w:szCs w:val="20"/>
              </w:rPr>
              <w:t xml:space="preserve"> </w:t>
            </w:r>
            <w:r>
              <w:rPr>
                <w:sz w:val="20"/>
                <w:szCs w:val="20"/>
              </w:rPr>
              <w:t xml:space="preserve">CSO or RLM </w:t>
            </w:r>
            <w:r w:rsidRPr="001435BD">
              <w:rPr>
                <w:sz w:val="20"/>
                <w:szCs w:val="20"/>
              </w:rPr>
              <w:t xml:space="preserve">will present the </w:t>
            </w:r>
            <w:r>
              <w:rPr>
                <w:sz w:val="20"/>
                <w:szCs w:val="20"/>
              </w:rPr>
              <w:t xml:space="preserve">approved </w:t>
            </w:r>
            <w:r w:rsidR="00990794">
              <w:rPr>
                <w:sz w:val="20"/>
                <w:szCs w:val="20"/>
              </w:rPr>
              <w:t>Project Proposal (</w:t>
            </w:r>
            <w:r>
              <w:rPr>
                <w:sz w:val="20"/>
                <w:szCs w:val="20"/>
              </w:rPr>
              <w:t>CAES-</w:t>
            </w:r>
            <w:r w:rsidR="00C82F9C">
              <w:rPr>
                <w:sz w:val="20"/>
                <w:szCs w:val="20"/>
              </w:rPr>
              <w:t>047</w:t>
            </w:r>
            <w:r w:rsidR="00990794">
              <w:rPr>
                <w:sz w:val="20"/>
                <w:szCs w:val="20"/>
              </w:rPr>
              <w:t xml:space="preserve">) </w:t>
            </w:r>
            <w:r>
              <w:rPr>
                <w:sz w:val="20"/>
                <w:szCs w:val="20"/>
              </w:rPr>
              <w:t xml:space="preserve">and the </w:t>
            </w:r>
            <w:r w:rsidRPr="001435BD">
              <w:rPr>
                <w:sz w:val="20"/>
                <w:szCs w:val="20"/>
              </w:rPr>
              <w:t xml:space="preserve">completed </w:t>
            </w:r>
            <w:r w:rsidR="00990794">
              <w:rPr>
                <w:sz w:val="20"/>
                <w:szCs w:val="20"/>
              </w:rPr>
              <w:t>Work Plan (</w:t>
            </w:r>
            <w:r>
              <w:rPr>
                <w:sz w:val="20"/>
                <w:szCs w:val="20"/>
              </w:rPr>
              <w:t>CAES-</w:t>
            </w:r>
            <w:r w:rsidR="00C82F9C">
              <w:rPr>
                <w:sz w:val="20"/>
                <w:szCs w:val="20"/>
              </w:rPr>
              <w:t>048</w:t>
            </w:r>
            <w:r w:rsidR="00990794">
              <w:rPr>
                <w:sz w:val="20"/>
                <w:szCs w:val="20"/>
              </w:rPr>
              <w:t>)</w:t>
            </w:r>
            <w:r>
              <w:rPr>
                <w:sz w:val="20"/>
                <w:szCs w:val="20"/>
              </w:rPr>
              <w:t xml:space="preserve"> form</w:t>
            </w:r>
            <w:r w:rsidR="00C1594F">
              <w:rPr>
                <w:sz w:val="20"/>
                <w:szCs w:val="20"/>
              </w:rPr>
              <w:t>s</w:t>
            </w:r>
            <w:r>
              <w:rPr>
                <w:sz w:val="20"/>
                <w:szCs w:val="20"/>
              </w:rPr>
              <w:t xml:space="preserve"> </w:t>
            </w:r>
            <w:r w:rsidRPr="001435BD">
              <w:rPr>
                <w:sz w:val="20"/>
                <w:szCs w:val="20"/>
              </w:rPr>
              <w:t xml:space="preserve">for consideration and deliberation </w:t>
            </w:r>
            <w:r w:rsidR="00990794">
              <w:rPr>
                <w:sz w:val="20"/>
                <w:szCs w:val="20"/>
              </w:rPr>
              <w:t>by</w:t>
            </w:r>
            <w:r w:rsidR="00990794" w:rsidRPr="001435BD">
              <w:rPr>
                <w:sz w:val="20"/>
                <w:szCs w:val="20"/>
              </w:rPr>
              <w:t xml:space="preserve"> </w:t>
            </w:r>
            <w:r w:rsidRPr="001435BD">
              <w:rPr>
                <w:sz w:val="20"/>
                <w:szCs w:val="20"/>
              </w:rPr>
              <w:t xml:space="preserve">the </w:t>
            </w:r>
            <w:r w:rsidR="00622955">
              <w:rPr>
                <w:sz w:val="20"/>
                <w:szCs w:val="20"/>
              </w:rPr>
              <w:t xml:space="preserve">CAES Safety </w:t>
            </w:r>
            <w:r w:rsidRPr="001435BD">
              <w:rPr>
                <w:sz w:val="20"/>
                <w:szCs w:val="20"/>
              </w:rPr>
              <w:t>Committee</w:t>
            </w:r>
            <w:r w:rsidR="00622955">
              <w:rPr>
                <w:sz w:val="20"/>
                <w:szCs w:val="20"/>
              </w:rPr>
              <w:t xml:space="preserve"> during a focused review</w:t>
            </w:r>
            <w:r w:rsidRPr="001435BD">
              <w:rPr>
                <w:sz w:val="20"/>
                <w:szCs w:val="20"/>
              </w:rPr>
              <w:t xml:space="preserve">. </w:t>
            </w:r>
            <w:del w:id="2" w:author="Daniel LaBrier" w:date="2021-04-09T14:39:00Z">
              <w:r w:rsidDel="00990794">
                <w:rPr>
                  <w:sz w:val="20"/>
                  <w:szCs w:val="20"/>
                </w:rPr>
                <w:br/>
              </w:r>
            </w:del>
          </w:p>
          <w:p w14:paraId="1B8B5913" w14:textId="77777777" w:rsidR="00990794" w:rsidRDefault="00990794" w:rsidP="00BB3F3F">
            <w:pPr>
              <w:rPr>
                <w:rFonts w:eastAsia="Times New Roman" w:cs="Times New Roman"/>
                <w:sz w:val="20"/>
                <w:szCs w:val="20"/>
              </w:rPr>
            </w:pPr>
          </w:p>
          <w:p w14:paraId="2DAD2934" w14:textId="5CFDB686" w:rsidR="008601CB" w:rsidRDefault="00B615BD" w:rsidP="008601CB">
            <w:pPr>
              <w:rPr>
                <w:sz w:val="20"/>
                <w:szCs w:val="20"/>
              </w:rPr>
            </w:pPr>
            <w:r w:rsidRPr="001435BD">
              <w:rPr>
                <w:rFonts w:eastAsia="Times New Roman" w:cs="Times New Roman"/>
                <w:sz w:val="20"/>
                <w:szCs w:val="20"/>
              </w:rPr>
              <w:t>The committee composition will be based on the type of project and hazards associated with the proposed scope of work.</w:t>
            </w:r>
            <w:r w:rsidR="008601CB">
              <w:rPr>
                <w:rFonts w:eastAsia="Times New Roman" w:cs="Times New Roman"/>
                <w:sz w:val="20"/>
                <w:szCs w:val="20"/>
              </w:rPr>
              <w:t xml:space="preserve">  </w:t>
            </w:r>
            <w:r w:rsidR="008601CB">
              <w:rPr>
                <w:sz w:val="20"/>
                <w:szCs w:val="20"/>
              </w:rPr>
              <w:t>The Safety Committee will address concerns related to space, safety, and facility infrastructure to</w:t>
            </w:r>
            <w:r w:rsidR="008601CB" w:rsidRPr="00155AB9">
              <w:rPr>
                <w:rFonts w:eastAsia="Times New Roman" w:cs="Times New Roman"/>
                <w:sz w:val="20"/>
                <w:szCs w:val="20"/>
              </w:rPr>
              <w:t xml:space="preserve"> determine if </w:t>
            </w:r>
            <w:r w:rsidR="008601CB">
              <w:rPr>
                <w:rFonts w:eastAsia="Times New Roman" w:cs="Times New Roman"/>
                <w:sz w:val="20"/>
                <w:szCs w:val="20"/>
              </w:rPr>
              <w:t>CAES</w:t>
            </w:r>
            <w:r w:rsidR="008601CB" w:rsidRPr="00155AB9">
              <w:rPr>
                <w:rFonts w:eastAsia="Times New Roman" w:cs="Times New Roman"/>
                <w:sz w:val="20"/>
                <w:szCs w:val="20"/>
              </w:rPr>
              <w:t xml:space="preserve"> can support the project</w:t>
            </w:r>
            <w:r w:rsidR="00C1594F">
              <w:rPr>
                <w:rFonts w:eastAsia="Times New Roman" w:cs="Times New Roman"/>
                <w:sz w:val="20"/>
                <w:szCs w:val="20"/>
              </w:rPr>
              <w:t xml:space="preserve"> and</w:t>
            </w:r>
            <w:r w:rsidR="008601CB" w:rsidRPr="00155AB9">
              <w:rPr>
                <w:rFonts w:eastAsia="Times New Roman" w:cs="Times New Roman"/>
                <w:sz w:val="20"/>
                <w:szCs w:val="20"/>
              </w:rPr>
              <w:t xml:space="preserve"> provide feedback to the PI on the type of planning required, and the level of rigor needed to plan and execute the proposed project work scope.</w:t>
            </w:r>
          </w:p>
          <w:p w14:paraId="3C9D2B47" w14:textId="77777777" w:rsidR="00622955" w:rsidRDefault="00622955" w:rsidP="00B615BD">
            <w:pPr>
              <w:spacing w:after="120"/>
              <w:rPr>
                <w:rFonts w:eastAsia="Times New Roman" w:cs="Times New Roman"/>
                <w:sz w:val="20"/>
                <w:szCs w:val="20"/>
              </w:rPr>
            </w:pPr>
          </w:p>
          <w:p w14:paraId="1716801E" w14:textId="77777777" w:rsidR="00622955" w:rsidRDefault="00622955" w:rsidP="00622955">
            <w:pPr>
              <w:rPr>
                <w:rFonts w:eastAsia="Times New Roman" w:cs="Times New Roman"/>
                <w:sz w:val="20"/>
                <w:szCs w:val="20"/>
              </w:rPr>
            </w:pPr>
            <w:r w:rsidRPr="001435BD">
              <w:rPr>
                <w:sz w:val="20"/>
                <w:szCs w:val="20"/>
              </w:rPr>
              <w:t xml:space="preserve">The </w:t>
            </w:r>
            <w:r>
              <w:rPr>
                <w:sz w:val="20"/>
                <w:szCs w:val="20"/>
              </w:rPr>
              <w:t>CAES</w:t>
            </w:r>
            <w:r w:rsidRPr="001435BD">
              <w:rPr>
                <w:sz w:val="20"/>
                <w:szCs w:val="20"/>
              </w:rPr>
              <w:t xml:space="preserve"> </w:t>
            </w:r>
            <w:r>
              <w:rPr>
                <w:sz w:val="20"/>
                <w:szCs w:val="20"/>
              </w:rPr>
              <w:t>Safety Committee</w:t>
            </w:r>
            <w:r w:rsidRPr="001435BD">
              <w:rPr>
                <w:sz w:val="20"/>
                <w:szCs w:val="20"/>
              </w:rPr>
              <w:t xml:space="preserve"> will make every effort to process the form in a timely manner. However</w:t>
            </w:r>
            <w:r>
              <w:rPr>
                <w:sz w:val="20"/>
                <w:szCs w:val="20"/>
              </w:rPr>
              <w:t>,</w:t>
            </w:r>
            <w:r w:rsidRPr="001435BD">
              <w:rPr>
                <w:sz w:val="20"/>
                <w:szCs w:val="20"/>
              </w:rPr>
              <w:t xml:space="preserve"> for complex projects, the </w:t>
            </w:r>
            <w:r>
              <w:rPr>
                <w:sz w:val="20"/>
                <w:szCs w:val="20"/>
              </w:rPr>
              <w:t>CAES</w:t>
            </w:r>
            <w:r w:rsidRPr="001435BD">
              <w:rPr>
                <w:sz w:val="20"/>
                <w:szCs w:val="20"/>
              </w:rPr>
              <w:t xml:space="preserve"> </w:t>
            </w:r>
            <w:r>
              <w:rPr>
                <w:sz w:val="20"/>
                <w:szCs w:val="20"/>
              </w:rPr>
              <w:t>Safety Committee</w:t>
            </w:r>
            <w:r w:rsidRPr="001435BD">
              <w:rPr>
                <w:sz w:val="20"/>
                <w:szCs w:val="20"/>
              </w:rPr>
              <w:t xml:space="preserve"> may request input from subject matter experts as well as a presentation from </w:t>
            </w:r>
            <w:r>
              <w:rPr>
                <w:sz w:val="20"/>
                <w:szCs w:val="20"/>
              </w:rPr>
              <w:t xml:space="preserve">the </w:t>
            </w:r>
            <w:r w:rsidRPr="001435BD">
              <w:rPr>
                <w:sz w:val="20"/>
                <w:szCs w:val="20"/>
              </w:rPr>
              <w:t>PI.</w:t>
            </w:r>
            <w:r>
              <w:rPr>
                <w:sz w:val="20"/>
                <w:szCs w:val="20"/>
              </w:rPr>
              <w:t xml:space="preserve">  </w:t>
            </w:r>
            <w:r>
              <w:rPr>
                <w:rFonts w:eastAsia="Times New Roman" w:cs="Times New Roman"/>
                <w:sz w:val="20"/>
                <w:szCs w:val="20"/>
              </w:rPr>
              <w:t>It is within the roles and responsibilities of the CAES Safety Committee to deny access due to limited resources.</w:t>
            </w:r>
          </w:p>
          <w:p w14:paraId="525DC7D2" w14:textId="1CE01C0B" w:rsidR="00B615BD" w:rsidDel="00631496" w:rsidRDefault="0059531C" w:rsidP="00631496">
            <w:pPr>
              <w:spacing w:after="120"/>
              <w:rPr>
                <w:del w:id="3" w:author="Kimberly B. Jeffery" w:date="2021-04-15T14:30:00Z"/>
                <w:rFonts w:eastAsia="Times New Roman" w:cs="Times New Roman"/>
                <w:sz w:val="20"/>
                <w:szCs w:val="20"/>
              </w:rPr>
            </w:pPr>
            <w:r>
              <w:rPr>
                <w:rFonts w:eastAsia="Times New Roman" w:cs="Times New Roman"/>
                <w:sz w:val="20"/>
                <w:szCs w:val="20"/>
              </w:rPr>
              <w:br/>
            </w:r>
          </w:p>
          <w:p w14:paraId="55FF58B6" w14:textId="72C7A478" w:rsidR="00870E46" w:rsidRPr="001435BD" w:rsidRDefault="00870E46" w:rsidP="00B615BD">
            <w:pPr>
              <w:spacing w:after="120"/>
              <w:rPr>
                <w:rFonts w:eastAsia="Times New Roman" w:cs="Times New Roman"/>
                <w:sz w:val="20"/>
                <w:szCs w:val="20"/>
              </w:rPr>
            </w:pPr>
            <w:r w:rsidRPr="000962A8">
              <w:rPr>
                <w:rFonts w:eastAsia="Times New Roman" w:cs="Times New Roman"/>
                <w:b/>
                <w:sz w:val="20"/>
                <w:szCs w:val="20"/>
              </w:rPr>
              <w:t xml:space="preserve">For short-term low-risk activities, the </w:t>
            </w:r>
            <w:r>
              <w:rPr>
                <w:rFonts w:eastAsia="Times New Roman" w:cs="Times New Roman"/>
                <w:b/>
                <w:sz w:val="20"/>
                <w:szCs w:val="20"/>
              </w:rPr>
              <w:t>CAES</w:t>
            </w:r>
            <w:r w:rsidRPr="000962A8">
              <w:rPr>
                <w:rFonts w:eastAsia="Times New Roman" w:cs="Times New Roman"/>
                <w:b/>
                <w:sz w:val="20"/>
                <w:szCs w:val="20"/>
              </w:rPr>
              <w:t xml:space="preserve"> </w:t>
            </w:r>
            <w:r>
              <w:rPr>
                <w:rFonts w:eastAsia="Times New Roman" w:cs="Times New Roman"/>
                <w:b/>
                <w:sz w:val="20"/>
                <w:szCs w:val="20"/>
              </w:rPr>
              <w:t>RLM</w:t>
            </w:r>
            <w:r w:rsidRPr="000962A8">
              <w:rPr>
                <w:rFonts w:eastAsia="Times New Roman" w:cs="Times New Roman"/>
                <w:b/>
                <w:sz w:val="20"/>
                <w:szCs w:val="20"/>
              </w:rPr>
              <w:t xml:space="preserve"> </w:t>
            </w:r>
            <w:r>
              <w:rPr>
                <w:rFonts w:eastAsia="Times New Roman" w:cs="Times New Roman"/>
                <w:b/>
                <w:sz w:val="20"/>
                <w:szCs w:val="20"/>
              </w:rPr>
              <w:t xml:space="preserve">and CSO </w:t>
            </w:r>
            <w:r w:rsidRPr="000962A8">
              <w:rPr>
                <w:rFonts w:eastAsia="Times New Roman" w:cs="Times New Roman"/>
                <w:b/>
                <w:sz w:val="20"/>
                <w:szCs w:val="20"/>
              </w:rPr>
              <w:t xml:space="preserve">may approve the space assignment without additional review </w:t>
            </w:r>
            <w:r>
              <w:rPr>
                <w:rFonts w:eastAsia="Times New Roman" w:cs="Times New Roman"/>
                <w:b/>
                <w:sz w:val="20"/>
                <w:szCs w:val="20"/>
              </w:rPr>
              <w:t>by</w:t>
            </w:r>
            <w:r w:rsidRPr="000962A8">
              <w:rPr>
                <w:rFonts w:eastAsia="Times New Roman" w:cs="Times New Roman"/>
                <w:b/>
                <w:sz w:val="20"/>
                <w:szCs w:val="20"/>
              </w:rPr>
              <w:t xml:space="preserve"> the </w:t>
            </w:r>
            <w:r>
              <w:rPr>
                <w:rFonts w:eastAsia="Times New Roman" w:cs="Times New Roman"/>
                <w:b/>
                <w:sz w:val="20"/>
                <w:szCs w:val="20"/>
              </w:rPr>
              <w:t>CAES</w:t>
            </w:r>
            <w:r w:rsidRPr="000962A8">
              <w:rPr>
                <w:rFonts w:eastAsia="Times New Roman" w:cs="Times New Roman"/>
                <w:b/>
                <w:sz w:val="20"/>
                <w:szCs w:val="20"/>
              </w:rPr>
              <w:t xml:space="preserve"> </w:t>
            </w:r>
            <w:r>
              <w:rPr>
                <w:rFonts w:eastAsia="Times New Roman" w:cs="Times New Roman"/>
                <w:b/>
                <w:sz w:val="20"/>
                <w:szCs w:val="20"/>
              </w:rPr>
              <w:t>Safety Committee</w:t>
            </w:r>
            <w:r>
              <w:rPr>
                <w:rFonts w:eastAsia="Times New Roman" w:cs="Times New Roman"/>
                <w:sz w:val="20"/>
                <w:szCs w:val="20"/>
              </w:rPr>
              <w:t xml:space="preserve">. </w:t>
            </w:r>
            <w:r>
              <w:rPr>
                <w:rFonts w:eastAsia="Times New Roman" w:cs="Times New Roman"/>
                <w:b/>
                <w:sz w:val="20"/>
                <w:szCs w:val="20"/>
              </w:rPr>
              <w:t>All short-term low-risk activities that overrun 6-month window must submit a full application for review by the CAES EB and CAES Safety Committee.</w:t>
            </w:r>
          </w:p>
        </w:tc>
      </w:tr>
      <w:tr w:rsidR="005617D6" w:rsidRPr="00CC729E" w:rsidDel="0096700C" w14:paraId="7EE08435" w14:textId="77777777" w:rsidTr="1DE62E91">
        <w:tc>
          <w:tcPr>
            <w:tcW w:w="625" w:type="dxa"/>
          </w:tcPr>
          <w:p w14:paraId="178C95B8" w14:textId="72CE3821" w:rsidR="005617D6" w:rsidRPr="001435BD" w:rsidDel="0096700C" w:rsidRDefault="007221B1" w:rsidP="005617D6">
            <w:pPr>
              <w:rPr>
                <w:sz w:val="20"/>
                <w:szCs w:val="20"/>
              </w:rPr>
            </w:pPr>
            <w:r>
              <w:rPr>
                <w:sz w:val="20"/>
                <w:szCs w:val="20"/>
              </w:rPr>
              <w:t>6</w:t>
            </w:r>
          </w:p>
        </w:tc>
        <w:tc>
          <w:tcPr>
            <w:tcW w:w="1800" w:type="dxa"/>
          </w:tcPr>
          <w:p w14:paraId="38DD7F9B" w14:textId="77777777" w:rsidR="005617D6" w:rsidRDefault="005617D6" w:rsidP="005617D6">
            <w:pPr>
              <w:spacing w:after="120"/>
              <w:rPr>
                <w:b/>
                <w:sz w:val="20"/>
                <w:szCs w:val="20"/>
              </w:rPr>
            </w:pPr>
            <w:r>
              <w:rPr>
                <w:b/>
                <w:sz w:val="20"/>
                <w:szCs w:val="20"/>
              </w:rPr>
              <w:t>Prepare for Readiness Review</w:t>
            </w:r>
          </w:p>
          <w:p w14:paraId="5DEE74C0" w14:textId="77777777" w:rsidR="005617D6" w:rsidRPr="002D3D15" w:rsidRDefault="005617D6" w:rsidP="005617D6">
            <w:pPr>
              <w:spacing w:after="120"/>
              <w:rPr>
                <w:bCs/>
                <w:sz w:val="20"/>
                <w:szCs w:val="20"/>
              </w:rPr>
            </w:pPr>
            <w:r w:rsidRPr="002D3D15">
              <w:rPr>
                <w:bCs/>
                <w:sz w:val="20"/>
                <w:szCs w:val="20"/>
              </w:rPr>
              <w:t>Initiator: PI</w:t>
            </w:r>
          </w:p>
          <w:p w14:paraId="07586A18" w14:textId="7D025181" w:rsidR="005617D6" w:rsidDel="0096700C" w:rsidRDefault="005617D6" w:rsidP="0059531C">
            <w:pPr>
              <w:spacing w:after="120"/>
              <w:rPr>
                <w:b/>
                <w:sz w:val="20"/>
                <w:szCs w:val="20"/>
              </w:rPr>
            </w:pPr>
            <w:r w:rsidRPr="002D3D15">
              <w:rPr>
                <w:bCs/>
                <w:sz w:val="20"/>
                <w:szCs w:val="20"/>
              </w:rPr>
              <w:t>Approver: CSO</w:t>
            </w:r>
          </w:p>
        </w:tc>
        <w:tc>
          <w:tcPr>
            <w:tcW w:w="7151" w:type="dxa"/>
          </w:tcPr>
          <w:p w14:paraId="65EAE1AD" w14:textId="4F427329" w:rsidR="005617D6" w:rsidRPr="001435BD" w:rsidDel="0096700C" w:rsidRDefault="005617D6" w:rsidP="005617D6">
            <w:pPr>
              <w:spacing w:after="120"/>
              <w:outlineLvl w:val="2"/>
              <w:rPr>
                <w:rFonts w:eastAsia="Times New Roman" w:cs="Times New Roman"/>
                <w:b/>
                <w:bCs/>
                <w:sz w:val="20"/>
                <w:szCs w:val="20"/>
              </w:rPr>
            </w:pPr>
            <w:r>
              <w:rPr>
                <w:rFonts w:eastAsia="Times New Roman" w:cs="Times New Roman"/>
                <w:sz w:val="20"/>
                <w:szCs w:val="20"/>
              </w:rPr>
              <w:t xml:space="preserve">This includes installing the project equipment, assembling any apparatus, and preparing to start research following the Readiness Review. </w:t>
            </w:r>
          </w:p>
        </w:tc>
      </w:tr>
      <w:tr w:rsidR="005617D6" w:rsidRPr="00CC729E" w:rsidDel="0096700C" w14:paraId="5BB00543" w14:textId="77777777" w:rsidTr="1DE62E91">
        <w:tc>
          <w:tcPr>
            <w:tcW w:w="625" w:type="dxa"/>
          </w:tcPr>
          <w:p w14:paraId="191DBC0E" w14:textId="43C032EE" w:rsidR="005617D6" w:rsidRPr="001435BD" w:rsidDel="0096700C" w:rsidRDefault="007221B1" w:rsidP="005617D6">
            <w:pPr>
              <w:rPr>
                <w:sz w:val="20"/>
                <w:szCs w:val="20"/>
              </w:rPr>
            </w:pPr>
            <w:r>
              <w:rPr>
                <w:sz w:val="20"/>
                <w:szCs w:val="20"/>
              </w:rPr>
              <w:t>6</w:t>
            </w:r>
            <w:r w:rsidR="005617D6">
              <w:rPr>
                <w:sz w:val="20"/>
                <w:szCs w:val="20"/>
              </w:rPr>
              <w:t>a</w:t>
            </w:r>
          </w:p>
        </w:tc>
        <w:tc>
          <w:tcPr>
            <w:tcW w:w="1800" w:type="dxa"/>
          </w:tcPr>
          <w:p w14:paraId="469DC173" w14:textId="77777777" w:rsidR="005617D6" w:rsidRDefault="005617D6" w:rsidP="005617D6">
            <w:pPr>
              <w:spacing w:after="120"/>
              <w:rPr>
                <w:b/>
                <w:sz w:val="20"/>
                <w:szCs w:val="20"/>
              </w:rPr>
            </w:pPr>
            <w:r>
              <w:rPr>
                <w:b/>
                <w:sz w:val="20"/>
                <w:szCs w:val="20"/>
              </w:rPr>
              <w:t>Readiness Review</w:t>
            </w:r>
          </w:p>
          <w:p w14:paraId="574149C6" w14:textId="376ADD58" w:rsidR="005617D6" w:rsidRPr="005F13DE" w:rsidRDefault="005617D6" w:rsidP="005617D6">
            <w:pPr>
              <w:spacing w:after="120"/>
              <w:rPr>
                <w:bCs/>
                <w:sz w:val="20"/>
                <w:szCs w:val="20"/>
              </w:rPr>
            </w:pPr>
            <w:r w:rsidRPr="005F13DE">
              <w:rPr>
                <w:bCs/>
                <w:sz w:val="20"/>
                <w:szCs w:val="20"/>
              </w:rPr>
              <w:t>Initiator: PI and CSO</w:t>
            </w:r>
          </w:p>
          <w:p w14:paraId="24C43470" w14:textId="66F088D9" w:rsidR="005617D6" w:rsidRDefault="005617D6" w:rsidP="005617D6">
            <w:pPr>
              <w:spacing w:after="120"/>
              <w:rPr>
                <w:b/>
                <w:sz w:val="20"/>
                <w:szCs w:val="20"/>
              </w:rPr>
            </w:pPr>
            <w:r w:rsidRPr="005F13DE">
              <w:rPr>
                <w:bCs/>
                <w:sz w:val="20"/>
                <w:szCs w:val="20"/>
              </w:rPr>
              <w:t xml:space="preserve">Approver: </w:t>
            </w:r>
            <w:r w:rsidR="0059531C">
              <w:rPr>
                <w:bCs/>
                <w:sz w:val="20"/>
                <w:szCs w:val="20"/>
              </w:rPr>
              <w:t xml:space="preserve">Lab Lead, </w:t>
            </w:r>
            <w:r w:rsidRPr="005F13DE">
              <w:rPr>
                <w:bCs/>
                <w:sz w:val="20"/>
                <w:szCs w:val="20"/>
              </w:rPr>
              <w:t>CSO, RLM</w:t>
            </w:r>
          </w:p>
        </w:tc>
        <w:tc>
          <w:tcPr>
            <w:tcW w:w="7151" w:type="dxa"/>
          </w:tcPr>
          <w:p w14:paraId="1884386B" w14:textId="77777777" w:rsidR="00631496" w:rsidRDefault="00631496" w:rsidP="00631496">
            <w:pPr>
              <w:spacing w:after="120"/>
              <w:rPr>
                <w:rFonts w:eastAsia="Times New Roman" w:cs="Times New Roman"/>
                <w:sz w:val="20"/>
                <w:szCs w:val="20"/>
              </w:rPr>
            </w:pPr>
            <w:r w:rsidRPr="001435BD">
              <w:rPr>
                <w:rFonts w:eastAsia="Times New Roman" w:cs="Times New Roman"/>
                <w:sz w:val="20"/>
                <w:szCs w:val="20"/>
              </w:rPr>
              <w:t xml:space="preserve">Before project startup, the PI and the project review team </w:t>
            </w:r>
            <w:r>
              <w:rPr>
                <w:rFonts w:eastAsia="Times New Roman" w:cs="Times New Roman"/>
                <w:sz w:val="20"/>
                <w:szCs w:val="20"/>
              </w:rPr>
              <w:t xml:space="preserve">will </w:t>
            </w:r>
            <w:r w:rsidRPr="001435BD">
              <w:rPr>
                <w:rFonts w:eastAsia="Times New Roman" w:cs="Times New Roman"/>
                <w:sz w:val="20"/>
                <w:szCs w:val="20"/>
              </w:rPr>
              <w:t xml:space="preserve">complete activities needed to finalize project readiness (e.g., final walk down), personnel (e.g., training) and equipment (e.g., installation and passive testing). </w:t>
            </w:r>
            <w:r>
              <w:rPr>
                <w:rFonts w:eastAsia="Times New Roman" w:cs="Times New Roman"/>
                <w:sz w:val="20"/>
                <w:szCs w:val="20"/>
              </w:rPr>
              <w:t xml:space="preserve"> </w:t>
            </w:r>
            <w:r w:rsidRPr="001435BD">
              <w:rPr>
                <w:rFonts w:eastAsia="Times New Roman" w:cs="Times New Roman"/>
                <w:sz w:val="20"/>
                <w:szCs w:val="20"/>
              </w:rPr>
              <w:t xml:space="preserve">Approval to start work is granted by the </w:t>
            </w:r>
            <w:r>
              <w:rPr>
                <w:rFonts w:eastAsia="Times New Roman" w:cs="Times New Roman"/>
                <w:sz w:val="20"/>
                <w:szCs w:val="20"/>
              </w:rPr>
              <w:t xml:space="preserve">CSO </w:t>
            </w:r>
            <w:r w:rsidRPr="001435BD">
              <w:rPr>
                <w:rFonts w:eastAsia="Times New Roman" w:cs="Times New Roman"/>
                <w:sz w:val="20"/>
                <w:szCs w:val="20"/>
              </w:rPr>
              <w:t xml:space="preserve">when </w:t>
            </w:r>
            <w:r w:rsidRPr="001435BD">
              <w:rPr>
                <w:rFonts w:eastAsia="Times New Roman" w:cs="Times New Roman"/>
                <w:color w:val="000000" w:themeColor="text1"/>
                <w:sz w:val="20"/>
                <w:szCs w:val="20"/>
              </w:rPr>
              <w:t xml:space="preserve">the Readiness </w:t>
            </w:r>
            <w:r>
              <w:rPr>
                <w:rFonts w:eastAsia="Times New Roman" w:cs="Times New Roman"/>
                <w:color w:val="000000" w:themeColor="text1"/>
                <w:sz w:val="20"/>
                <w:szCs w:val="20"/>
              </w:rPr>
              <w:t>Review</w:t>
            </w:r>
            <w:r w:rsidRPr="001435BD">
              <w:rPr>
                <w:rFonts w:eastAsia="Times New Roman" w:cs="Times New Roman"/>
                <w:i/>
                <w:iCs/>
                <w:color w:val="000000" w:themeColor="text1"/>
                <w:sz w:val="20"/>
                <w:szCs w:val="20"/>
              </w:rPr>
              <w:t> </w:t>
            </w:r>
            <w:r w:rsidRPr="001435BD">
              <w:rPr>
                <w:rFonts w:eastAsia="Times New Roman" w:cs="Times New Roman"/>
                <w:sz w:val="20"/>
                <w:szCs w:val="20"/>
              </w:rPr>
              <w:t xml:space="preserve">is completed. If the check identifies any pre-start items, it is the responsibility of the project’s </w:t>
            </w:r>
            <w:r>
              <w:rPr>
                <w:rFonts w:eastAsia="Times New Roman" w:cs="Times New Roman"/>
                <w:sz w:val="20"/>
                <w:szCs w:val="20"/>
              </w:rPr>
              <w:t>PI</w:t>
            </w:r>
            <w:r w:rsidRPr="001435BD">
              <w:rPr>
                <w:rFonts w:eastAsia="Times New Roman" w:cs="Times New Roman"/>
                <w:sz w:val="20"/>
                <w:szCs w:val="20"/>
              </w:rPr>
              <w:t xml:space="preserve"> to resolve all pre-start items before starting work.</w:t>
            </w:r>
          </w:p>
          <w:p w14:paraId="1A78AB24" w14:textId="6F213E1F" w:rsidR="005617D6" w:rsidRDefault="005617D6" w:rsidP="005617D6">
            <w:pPr>
              <w:spacing w:after="120"/>
              <w:outlineLvl w:val="2"/>
              <w:rPr>
                <w:rFonts w:eastAsia="Times New Roman" w:cs="Times New Roman"/>
                <w:sz w:val="20"/>
                <w:szCs w:val="20"/>
              </w:rPr>
            </w:pPr>
            <w:r w:rsidRPr="00F87263">
              <w:rPr>
                <w:rFonts w:eastAsia="Times New Roman" w:cs="Times New Roman"/>
                <w:sz w:val="20"/>
                <w:szCs w:val="20"/>
              </w:rPr>
              <w:t xml:space="preserve">CSO, RLM, and Lab Lead perform Readiness Review per CAES-003 </w:t>
            </w:r>
            <w:r>
              <w:rPr>
                <w:rFonts w:eastAsia="Times New Roman" w:cs="Times New Roman"/>
                <w:sz w:val="20"/>
                <w:szCs w:val="20"/>
              </w:rPr>
              <w:t>Readiness Check.  The content of the review, level of rigor, and participants will be tailored to the project.  The review consists of an i</w:t>
            </w:r>
            <w:r w:rsidRPr="00F87263">
              <w:rPr>
                <w:rFonts w:eastAsia="Times New Roman" w:cs="Times New Roman"/>
                <w:sz w:val="20"/>
                <w:szCs w:val="20"/>
              </w:rPr>
              <w:t>nformal presentation of experimentation to selected Safety Committee members</w:t>
            </w:r>
            <w:r>
              <w:rPr>
                <w:rFonts w:eastAsia="Times New Roman" w:cs="Times New Roman"/>
                <w:sz w:val="20"/>
                <w:szCs w:val="20"/>
              </w:rPr>
              <w:t>, a</w:t>
            </w:r>
            <w:r w:rsidRPr="00F87263">
              <w:rPr>
                <w:rFonts w:eastAsia="Times New Roman" w:cs="Times New Roman"/>
                <w:sz w:val="20"/>
                <w:szCs w:val="20"/>
              </w:rPr>
              <w:t>t a minimum the PI, Lab Lead, designated SMEs, CSO, and RLM.</w:t>
            </w:r>
          </w:p>
          <w:p w14:paraId="60DAF351" w14:textId="77777777" w:rsidR="00E138FA" w:rsidRDefault="0059531C" w:rsidP="005617D6">
            <w:pPr>
              <w:spacing w:after="120"/>
              <w:outlineLvl w:val="2"/>
              <w:rPr>
                <w:rFonts w:eastAsia="Times New Roman" w:cs="Times New Roman"/>
                <w:sz w:val="20"/>
                <w:szCs w:val="20"/>
              </w:rPr>
            </w:pPr>
            <w:r>
              <w:rPr>
                <w:rFonts w:eastAsia="Times New Roman" w:cs="Times New Roman"/>
                <w:sz w:val="20"/>
                <w:szCs w:val="20"/>
              </w:rPr>
              <w:t>NOTE:</w:t>
            </w:r>
            <w:r w:rsidR="005617D6">
              <w:rPr>
                <w:rFonts w:eastAsia="Times New Roman" w:cs="Times New Roman"/>
                <w:sz w:val="20"/>
                <w:szCs w:val="20"/>
              </w:rPr>
              <w:t xml:space="preserve"> More than one readiness review may be required prior to approval.</w:t>
            </w:r>
          </w:p>
          <w:p w14:paraId="29FF943C" w14:textId="77777777" w:rsidR="007221B1" w:rsidRDefault="007221B1" w:rsidP="005617D6">
            <w:pPr>
              <w:spacing w:after="120"/>
              <w:outlineLvl w:val="2"/>
              <w:rPr>
                <w:rFonts w:eastAsia="Times New Roman" w:cs="Times New Roman"/>
                <w:sz w:val="20"/>
                <w:szCs w:val="20"/>
              </w:rPr>
            </w:pPr>
          </w:p>
          <w:p w14:paraId="161C6DE1" w14:textId="4AB5580C" w:rsidR="007221B1" w:rsidRPr="00631496" w:rsidRDefault="007221B1" w:rsidP="005617D6">
            <w:pPr>
              <w:spacing w:after="120"/>
              <w:outlineLvl w:val="2"/>
              <w:rPr>
                <w:rFonts w:eastAsia="Times New Roman" w:cs="Times New Roman"/>
                <w:sz w:val="20"/>
                <w:szCs w:val="20"/>
              </w:rPr>
            </w:pPr>
          </w:p>
        </w:tc>
      </w:tr>
      <w:tr w:rsidR="005617D6" w:rsidRPr="00CC729E" w:rsidDel="0096700C" w14:paraId="1D691402" w14:textId="77777777" w:rsidTr="1DE62E91">
        <w:tc>
          <w:tcPr>
            <w:tcW w:w="9576" w:type="dxa"/>
            <w:gridSpan w:val="3"/>
            <w:shd w:val="clear" w:color="auto" w:fill="92D050"/>
          </w:tcPr>
          <w:p w14:paraId="7852D959" w14:textId="2717C181" w:rsidR="005617D6" w:rsidRPr="00922B97" w:rsidRDefault="005617D6" w:rsidP="005617D6">
            <w:pPr>
              <w:spacing w:after="120"/>
              <w:outlineLvl w:val="2"/>
              <w:rPr>
                <w:rFonts w:eastAsia="Times New Roman" w:cs="Times New Roman"/>
                <w:b/>
                <w:bCs/>
                <w:sz w:val="24"/>
                <w:szCs w:val="24"/>
              </w:rPr>
            </w:pPr>
            <w:r>
              <w:rPr>
                <w:rFonts w:eastAsia="Times New Roman" w:cs="Times New Roman"/>
                <w:b/>
                <w:bCs/>
                <w:sz w:val="24"/>
                <w:szCs w:val="24"/>
              </w:rPr>
              <w:t>Conduct Research, Feedback, and Closeout</w:t>
            </w:r>
          </w:p>
        </w:tc>
      </w:tr>
      <w:tr w:rsidR="005617D6" w:rsidRPr="00CC729E" w:rsidDel="0096700C" w14:paraId="54E81E21" w14:textId="77777777" w:rsidTr="1DE62E91">
        <w:tc>
          <w:tcPr>
            <w:tcW w:w="625" w:type="dxa"/>
            <w:shd w:val="clear" w:color="auto" w:fill="auto"/>
          </w:tcPr>
          <w:p w14:paraId="29CB37CB" w14:textId="1221E8AB" w:rsidR="005617D6" w:rsidRDefault="007221B1" w:rsidP="005617D6">
            <w:pPr>
              <w:spacing w:after="120"/>
              <w:outlineLvl w:val="2"/>
              <w:rPr>
                <w:rFonts w:eastAsia="Times New Roman" w:cs="Times New Roman"/>
                <w:b/>
                <w:bCs/>
                <w:sz w:val="24"/>
                <w:szCs w:val="24"/>
              </w:rPr>
            </w:pPr>
            <w:r>
              <w:rPr>
                <w:sz w:val="20"/>
                <w:szCs w:val="20"/>
              </w:rPr>
              <w:lastRenderedPageBreak/>
              <w:t>7</w:t>
            </w:r>
          </w:p>
        </w:tc>
        <w:tc>
          <w:tcPr>
            <w:tcW w:w="1800" w:type="dxa"/>
            <w:shd w:val="clear" w:color="auto" w:fill="auto"/>
          </w:tcPr>
          <w:p w14:paraId="1A29917B" w14:textId="33110539" w:rsidR="005617D6" w:rsidRDefault="005617D6" w:rsidP="005617D6">
            <w:pPr>
              <w:spacing w:after="120"/>
              <w:rPr>
                <w:rFonts w:eastAsia="Times New Roman" w:cs="Times New Roman"/>
                <w:b/>
                <w:bCs/>
                <w:sz w:val="20"/>
                <w:szCs w:val="20"/>
              </w:rPr>
            </w:pPr>
            <w:r>
              <w:rPr>
                <w:rFonts w:eastAsia="Times New Roman" w:cs="Times New Roman"/>
                <w:b/>
                <w:bCs/>
                <w:sz w:val="20"/>
                <w:szCs w:val="20"/>
              </w:rPr>
              <w:t>Update Laboratory Manual</w:t>
            </w:r>
          </w:p>
          <w:p w14:paraId="742824A2" w14:textId="47BEDEBF" w:rsidR="005617D6" w:rsidRDefault="005617D6" w:rsidP="005617D6">
            <w:pPr>
              <w:spacing w:after="120"/>
              <w:outlineLvl w:val="2"/>
              <w:rPr>
                <w:rFonts w:eastAsia="Times New Roman" w:cs="Times New Roman"/>
                <w:b/>
                <w:bCs/>
                <w:sz w:val="24"/>
                <w:szCs w:val="24"/>
              </w:rPr>
            </w:pPr>
            <w:r>
              <w:rPr>
                <w:sz w:val="20"/>
                <w:szCs w:val="20"/>
              </w:rPr>
              <w:t>Initiator: PI and CSO</w:t>
            </w:r>
          </w:p>
        </w:tc>
        <w:tc>
          <w:tcPr>
            <w:tcW w:w="7151" w:type="dxa"/>
            <w:shd w:val="clear" w:color="auto" w:fill="auto"/>
          </w:tcPr>
          <w:p w14:paraId="3341BD77" w14:textId="77777777" w:rsidR="00E138FA" w:rsidRDefault="01544AF3" w:rsidP="005617D6">
            <w:pPr>
              <w:spacing w:after="120"/>
              <w:outlineLvl w:val="2"/>
              <w:rPr>
                <w:rFonts w:eastAsia="Times New Roman" w:cs="Times New Roman"/>
                <w:sz w:val="20"/>
                <w:szCs w:val="20"/>
              </w:rPr>
            </w:pPr>
            <w:r w:rsidRPr="01544AF3">
              <w:rPr>
                <w:rFonts w:eastAsia="Times New Roman" w:cs="Times New Roman"/>
                <w:sz w:val="20"/>
                <w:szCs w:val="20"/>
              </w:rPr>
              <w:t xml:space="preserve">A Laboratory Manual is maintained in each laboratory or other research space. A current copy of your Work Plan and appendices will be placed in the Laboratory Manual and updated each time changes are made to the project.  </w:t>
            </w:r>
          </w:p>
          <w:p w14:paraId="3DA3EDD7" w14:textId="7C0E543F" w:rsidR="005617D6" w:rsidRDefault="01544AF3" w:rsidP="005617D6">
            <w:pPr>
              <w:spacing w:after="120"/>
              <w:outlineLvl w:val="2"/>
              <w:rPr>
                <w:rFonts w:eastAsia="Times New Roman" w:cs="Times New Roman"/>
                <w:b/>
                <w:bCs/>
                <w:sz w:val="24"/>
                <w:szCs w:val="24"/>
              </w:rPr>
            </w:pPr>
            <w:r w:rsidRPr="01544AF3">
              <w:rPr>
                <w:rFonts w:eastAsia="Times New Roman" w:cs="Times New Roman"/>
                <w:sz w:val="20"/>
                <w:szCs w:val="20"/>
              </w:rPr>
              <w:t>In consultation with the CSO</w:t>
            </w:r>
            <w:r w:rsidR="00E138FA">
              <w:rPr>
                <w:rFonts w:eastAsia="Times New Roman" w:cs="Times New Roman"/>
                <w:sz w:val="20"/>
                <w:szCs w:val="20"/>
              </w:rPr>
              <w:t>,</w:t>
            </w:r>
            <w:r w:rsidRPr="01544AF3">
              <w:rPr>
                <w:rFonts w:eastAsia="Times New Roman" w:cs="Times New Roman"/>
                <w:b/>
                <w:bCs/>
                <w:sz w:val="20"/>
                <w:szCs w:val="20"/>
              </w:rPr>
              <w:t xml:space="preserve"> </w:t>
            </w:r>
            <w:r w:rsidRPr="01544AF3">
              <w:rPr>
                <w:rFonts w:eastAsia="Times New Roman" w:cs="Times New Roman"/>
                <w:sz w:val="20"/>
                <w:szCs w:val="20"/>
              </w:rPr>
              <w:t xml:space="preserve">the project PI must manage configuration of project documentation. Additionally, CAES occupants are expected to communicate information about their projects by participating in building and other seminar series, information exchanges, meet and greets, and other community-building and collaboration-promoting activities. </w:t>
            </w:r>
          </w:p>
        </w:tc>
      </w:tr>
      <w:tr w:rsidR="005617D6" w:rsidRPr="00CC729E" w14:paraId="36B5D7C5" w14:textId="77777777" w:rsidTr="1DE62E91">
        <w:tc>
          <w:tcPr>
            <w:tcW w:w="625" w:type="dxa"/>
          </w:tcPr>
          <w:p w14:paraId="122DC94F" w14:textId="05EA0704" w:rsidR="005617D6" w:rsidRDefault="007221B1" w:rsidP="005617D6">
            <w:pPr>
              <w:tabs>
                <w:tab w:val="left" w:pos="1631"/>
              </w:tabs>
              <w:rPr>
                <w:sz w:val="20"/>
                <w:szCs w:val="20"/>
              </w:rPr>
            </w:pPr>
            <w:r>
              <w:rPr>
                <w:sz w:val="20"/>
                <w:szCs w:val="20"/>
              </w:rPr>
              <w:t>8</w:t>
            </w:r>
          </w:p>
        </w:tc>
        <w:tc>
          <w:tcPr>
            <w:tcW w:w="1800" w:type="dxa"/>
          </w:tcPr>
          <w:p w14:paraId="01908F7B" w14:textId="6AF900D5" w:rsidR="005617D6" w:rsidRPr="009754E0" w:rsidRDefault="01544AF3" w:rsidP="01544AF3">
            <w:pPr>
              <w:spacing w:after="120"/>
              <w:rPr>
                <w:b/>
                <w:bCs/>
                <w:sz w:val="20"/>
                <w:szCs w:val="20"/>
              </w:rPr>
            </w:pPr>
            <w:r w:rsidRPr="01544AF3">
              <w:rPr>
                <w:b/>
                <w:bCs/>
                <w:sz w:val="20"/>
                <w:szCs w:val="20"/>
              </w:rPr>
              <w:t>Conduct Research</w:t>
            </w:r>
          </w:p>
        </w:tc>
        <w:tc>
          <w:tcPr>
            <w:tcW w:w="7151" w:type="dxa"/>
          </w:tcPr>
          <w:p w14:paraId="35E089FE" w14:textId="1825CBA6" w:rsidR="005617D6" w:rsidRDefault="005617D6" w:rsidP="005617D6">
            <w:pPr>
              <w:rPr>
                <w:rFonts w:eastAsia="Times New Roman" w:cs="Times New Roman"/>
                <w:sz w:val="20"/>
                <w:szCs w:val="20"/>
              </w:rPr>
            </w:pPr>
            <w:r>
              <w:rPr>
                <w:rFonts w:eastAsia="Times New Roman" w:cs="Times New Roman"/>
                <w:sz w:val="20"/>
                <w:szCs w:val="20"/>
              </w:rPr>
              <w:t>Project is approved to start work.</w:t>
            </w:r>
            <w:r w:rsidR="0059531C">
              <w:rPr>
                <w:rFonts w:eastAsia="Times New Roman" w:cs="Times New Roman"/>
                <w:sz w:val="20"/>
                <w:szCs w:val="20"/>
              </w:rPr>
              <w:br/>
            </w:r>
          </w:p>
          <w:p w14:paraId="021AA90C" w14:textId="77777777" w:rsidR="005617D6" w:rsidRDefault="005617D6" w:rsidP="005617D6">
            <w:pPr>
              <w:pStyle w:val="ListParagraph"/>
              <w:numPr>
                <w:ilvl w:val="0"/>
                <w:numId w:val="17"/>
              </w:numPr>
              <w:rPr>
                <w:sz w:val="20"/>
                <w:szCs w:val="20"/>
              </w:rPr>
            </w:pPr>
            <w:r>
              <w:rPr>
                <w:sz w:val="20"/>
                <w:szCs w:val="20"/>
              </w:rPr>
              <w:t xml:space="preserve">Approved Projects/Programs must move into CAES within 60 days of approval (unless there are extenuating circumstances that are communicated to the CAES RLM). </w:t>
            </w:r>
          </w:p>
          <w:p w14:paraId="53D3E7AE" w14:textId="77777777" w:rsidR="005617D6" w:rsidRDefault="005617D6" w:rsidP="005617D6">
            <w:pPr>
              <w:pStyle w:val="ListParagraph"/>
              <w:numPr>
                <w:ilvl w:val="0"/>
                <w:numId w:val="17"/>
              </w:numPr>
              <w:rPr>
                <w:sz w:val="20"/>
                <w:szCs w:val="20"/>
              </w:rPr>
            </w:pPr>
            <w:r>
              <w:rPr>
                <w:sz w:val="20"/>
                <w:szCs w:val="20"/>
              </w:rPr>
              <w:t>Projects/Programs who are assigned space and move into CAES, but then fail to use space will be subject to review by CAES RLM and CAES Safety Committee. This review may lead to space loss or removal from CAES.</w:t>
            </w:r>
          </w:p>
          <w:p w14:paraId="036BF282" w14:textId="7D61A77A" w:rsidR="005617D6" w:rsidRDefault="076422E9" w:rsidP="005617D6">
            <w:pPr>
              <w:pStyle w:val="ListParagraph"/>
              <w:numPr>
                <w:ilvl w:val="0"/>
                <w:numId w:val="17"/>
              </w:numPr>
              <w:rPr>
                <w:sz w:val="20"/>
                <w:szCs w:val="20"/>
              </w:rPr>
            </w:pPr>
            <w:r w:rsidRPr="076422E9">
              <w:rPr>
                <w:sz w:val="20"/>
                <w:szCs w:val="20"/>
              </w:rPr>
              <w:t>Projects/Programs will be required to submit a space self-evaluation annually through project completion, to be evaluated by the CAES EB and CAES Safety Committee.   This is in addition to reviews due to changes in the project scope by CAES Safety Committee.</w:t>
            </w:r>
          </w:p>
          <w:p w14:paraId="21DD0281" w14:textId="2D69D155" w:rsidR="005617D6" w:rsidRPr="001435BD" w:rsidRDefault="005617D6" w:rsidP="005617D6">
            <w:pPr>
              <w:pStyle w:val="ListParagraph"/>
              <w:numPr>
                <w:ilvl w:val="0"/>
                <w:numId w:val="17"/>
              </w:numPr>
              <w:rPr>
                <w:rFonts w:eastAsia="Times New Roman" w:cs="Times New Roman"/>
                <w:sz w:val="20"/>
                <w:szCs w:val="20"/>
              </w:rPr>
            </w:pPr>
            <w:r>
              <w:rPr>
                <w:sz w:val="20"/>
                <w:szCs w:val="20"/>
              </w:rPr>
              <w:t xml:space="preserve">Projects/Programs can be approved and placed on CAES waitlist if space is not available. </w:t>
            </w:r>
          </w:p>
        </w:tc>
      </w:tr>
      <w:tr w:rsidR="005617D6" w:rsidRPr="00CC729E" w14:paraId="6D3F8615" w14:textId="77777777" w:rsidTr="1DE62E91">
        <w:tc>
          <w:tcPr>
            <w:tcW w:w="625" w:type="dxa"/>
          </w:tcPr>
          <w:p w14:paraId="56189E11" w14:textId="20D40246" w:rsidR="005617D6" w:rsidRPr="001435BD" w:rsidDel="0064476A" w:rsidRDefault="007221B1" w:rsidP="005617D6">
            <w:pPr>
              <w:tabs>
                <w:tab w:val="left" w:pos="1631"/>
              </w:tabs>
              <w:rPr>
                <w:sz w:val="20"/>
                <w:szCs w:val="20"/>
              </w:rPr>
            </w:pPr>
            <w:r>
              <w:rPr>
                <w:sz w:val="20"/>
                <w:szCs w:val="20"/>
              </w:rPr>
              <w:t>9</w:t>
            </w:r>
          </w:p>
        </w:tc>
        <w:tc>
          <w:tcPr>
            <w:tcW w:w="1800" w:type="dxa"/>
          </w:tcPr>
          <w:p w14:paraId="4E195D6F" w14:textId="05AD2329" w:rsidR="005617D6" w:rsidRPr="009754E0" w:rsidRDefault="0059531C" w:rsidP="005617D6">
            <w:pPr>
              <w:spacing w:after="120"/>
              <w:rPr>
                <w:b/>
                <w:sz w:val="20"/>
                <w:szCs w:val="20"/>
              </w:rPr>
            </w:pPr>
            <w:r>
              <w:rPr>
                <w:b/>
                <w:sz w:val="20"/>
                <w:szCs w:val="20"/>
              </w:rPr>
              <w:t>Perform</w:t>
            </w:r>
            <w:r w:rsidR="005617D6" w:rsidRPr="009754E0">
              <w:rPr>
                <w:b/>
                <w:sz w:val="20"/>
                <w:szCs w:val="20"/>
              </w:rPr>
              <w:t xml:space="preserve"> Routine Inspections</w:t>
            </w:r>
          </w:p>
          <w:p w14:paraId="0974D84F" w14:textId="7A6DE158" w:rsidR="005617D6" w:rsidRPr="009754E0" w:rsidRDefault="01544AF3" w:rsidP="01544AF3">
            <w:pPr>
              <w:spacing w:after="120"/>
              <w:rPr>
                <w:b/>
                <w:bCs/>
                <w:sz w:val="20"/>
                <w:szCs w:val="20"/>
              </w:rPr>
            </w:pPr>
            <w:r w:rsidRPr="01544AF3">
              <w:rPr>
                <w:sz w:val="20"/>
                <w:szCs w:val="20"/>
              </w:rPr>
              <w:t>Initiator: PI and CSO</w:t>
            </w:r>
          </w:p>
        </w:tc>
        <w:tc>
          <w:tcPr>
            <w:tcW w:w="7151" w:type="dxa"/>
          </w:tcPr>
          <w:p w14:paraId="629AF1EA" w14:textId="435C2ACE" w:rsidR="005617D6" w:rsidRPr="001435BD" w:rsidRDefault="005617D6" w:rsidP="005617D6">
            <w:pPr>
              <w:rPr>
                <w:rFonts w:eastAsia="Times New Roman" w:cs="Times New Roman"/>
                <w:sz w:val="20"/>
                <w:szCs w:val="20"/>
              </w:rPr>
            </w:pPr>
            <w:r w:rsidRPr="001435BD">
              <w:rPr>
                <w:rFonts w:eastAsia="Times New Roman" w:cs="Times New Roman"/>
                <w:sz w:val="20"/>
                <w:szCs w:val="20"/>
              </w:rPr>
              <w:t xml:space="preserve">The PI and </w:t>
            </w:r>
            <w:r>
              <w:rPr>
                <w:rFonts w:eastAsia="Times New Roman" w:cs="Times New Roman"/>
                <w:sz w:val="20"/>
                <w:szCs w:val="20"/>
              </w:rPr>
              <w:t>CSO</w:t>
            </w:r>
            <w:r w:rsidRPr="001435BD">
              <w:rPr>
                <w:rFonts w:eastAsia="Times New Roman" w:cs="Times New Roman"/>
                <w:sz w:val="20"/>
                <w:szCs w:val="20"/>
              </w:rPr>
              <w:t xml:space="preserve"> are responsible for </w:t>
            </w:r>
            <w:r w:rsidR="0059531C">
              <w:rPr>
                <w:rFonts w:eastAsia="Times New Roman" w:cs="Times New Roman"/>
                <w:sz w:val="20"/>
                <w:szCs w:val="20"/>
              </w:rPr>
              <w:t>perform</w:t>
            </w:r>
            <w:r w:rsidRPr="001435BD">
              <w:rPr>
                <w:rFonts w:eastAsia="Times New Roman" w:cs="Times New Roman"/>
                <w:sz w:val="20"/>
                <w:szCs w:val="20"/>
              </w:rPr>
              <w:t>ing routine i</w:t>
            </w:r>
            <w:r>
              <w:rPr>
                <w:rFonts w:eastAsia="Times New Roman" w:cs="Times New Roman"/>
                <w:sz w:val="20"/>
                <w:szCs w:val="20"/>
              </w:rPr>
              <w:t xml:space="preserve">nspections </w:t>
            </w:r>
            <w:r w:rsidRPr="001435BD">
              <w:rPr>
                <w:rFonts w:eastAsia="Times New Roman" w:cs="Times New Roman"/>
                <w:sz w:val="20"/>
                <w:szCs w:val="20"/>
              </w:rPr>
              <w:t xml:space="preserve">to confirm </w:t>
            </w:r>
            <w:r w:rsidR="00F10AC5">
              <w:rPr>
                <w:rFonts w:eastAsia="Times New Roman" w:cs="Times New Roman"/>
                <w:sz w:val="20"/>
                <w:szCs w:val="20"/>
              </w:rPr>
              <w:t xml:space="preserve">that </w:t>
            </w:r>
            <w:r w:rsidRPr="001435BD">
              <w:rPr>
                <w:rFonts w:eastAsia="Times New Roman" w:cs="Times New Roman"/>
                <w:sz w:val="20"/>
                <w:szCs w:val="20"/>
              </w:rPr>
              <w:t>the work environment and equipment continue to function as planned</w:t>
            </w:r>
            <w:r w:rsidR="00F10AC5">
              <w:rPr>
                <w:rFonts w:eastAsia="Times New Roman" w:cs="Times New Roman"/>
                <w:sz w:val="20"/>
                <w:szCs w:val="20"/>
              </w:rPr>
              <w:t>,</w:t>
            </w:r>
            <w:r w:rsidRPr="001435BD">
              <w:rPr>
                <w:rFonts w:eastAsia="Times New Roman" w:cs="Times New Roman"/>
                <w:sz w:val="20"/>
                <w:szCs w:val="20"/>
              </w:rPr>
              <w:t xml:space="preserve"> to support productive and safe work. Individual contributors are encouraged to lead or participate in these inspections</w:t>
            </w:r>
            <w:r>
              <w:rPr>
                <w:rFonts w:eastAsia="Times New Roman" w:cs="Times New Roman"/>
                <w:sz w:val="20"/>
                <w:szCs w:val="20"/>
              </w:rPr>
              <w:t>,</w:t>
            </w:r>
            <w:r w:rsidRPr="001435BD">
              <w:rPr>
                <w:rFonts w:eastAsia="Times New Roman" w:cs="Times New Roman"/>
                <w:sz w:val="20"/>
                <w:szCs w:val="20"/>
              </w:rPr>
              <w:t xml:space="preserve"> which are conducted using the </w:t>
            </w:r>
            <w:r>
              <w:rPr>
                <w:rFonts w:eastAsia="Times New Roman" w:cs="Times New Roman"/>
                <w:sz w:val="20"/>
                <w:szCs w:val="20"/>
              </w:rPr>
              <w:t>CAES</w:t>
            </w:r>
            <w:r w:rsidRPr="001435BD">
              <w:rPr>
                <w:rFonts w:eastAsia="Times New Roman" w:cs="Times New Roman"/>
                <w:sz w:val="20"/>
                <w:szCs w:val="20"/>
              </w:rPr>
              <w:t xml:space="preserve"> Laboratory Safety Inspection Checklist</w:t>
            </w:r>
            <w:r w:rsidR="00C82F9C">
              <w:rPr>
                <w:rFonts w:eastAsia="Times New Roman" w:cs="Times New Roman"/>
                <w:sz w:val="20"/>
                <w:szCs w:val="20"/>
              </w:rPr>
              <w:t>, CAES-007</w:t>
            </w:r>
            <w:r w:rsidRPr="001435BD">
              <w:rPr>
                <w:rFonts w:eastAsia="Times New Roman" w:cs="Times New Roman"/>
                <w:sz w:val="20"/>
                <w:szCs w:val="20"/>
              </w:rPr>
              <w:t xml:space="preserve">. The inspections can be used as a teaching tool for students. </w:t>
            </w:r>
            <w:r>
              <w:rPr>
                <w:rFonts w:eastAsia="Times New Roman" w:cs="Times New Roman"/>
                <w:sz w:val="20"/>
                <w:szCs w:val="20"/>
              </w:rPr>
              <w:t>I</w:t>
            </w:r>
            <w:r w:rsidRPr="001435BD">
              <w:rPr>
                <w:rFonts w:eastAsia="Times New Roman" w:cs="Times New Roman"/>
                <w:sz w:val="20"/>
                <w:szCs w:val="20"/>
              </w:rPr>
              <w:t>nspection</w:t>
            </w:r>
            <w:r>
              <w:rPr>
                <w:rFonts w:eastAsia="Times New Roman" w:cs="Times New Roman"/>
                <w:sz w:val="20"/>
                <w:szCs w:val="20"/>
              </w:rPr>
              <w:t xml:space="preserve"> results</w:t>
            </w:r>
            <w:r w:rsidRPr="001435BD">
              <w:rPr>
                <w:rFonts w:eastAsia="Times New Roman" w:cs="Times New Roman"/>
                <w:sz w:val="20"/>
                <w:szCs w:val="20"/>
              </w:rPr>
              <w:t xml:space="preserve"> may be a rich source of lessons learned that should be communicated to others in </w:t>
            </w:r>
            <w:r>
              <w:rPr>
                <w:rFonts w:eastAsia="Times New Roman" w:cs="Times New Roman"/>
                <w:sz w:val="20"/>
                <w:szCs w:val="20"/>
              </w:rPr>
              <w:t>the CAES</w:t>
            </w:r>
            <w:r w:rsidRPr="001435BD">
              <w:rPr>
                <w:rFonts w:eastAsia="Times New Roman" w:cs="Times New Roman"/>
                <w:sz w:val="20"/>
                <w:szCs w:val="20"/>
              </w:rPr>
              <w:t>.</w:t>
            </w:r>
          </w:p>
        </w:tc>
      </w:tr>
      <w:tr w:rsidR="005617D6" w:rsidRPr="00CC729E" w14:paraId="1B22921C" w14:textId="77777777" w:rsidTr="1DE62E91">
        <w:tc>
          <w:tcPr>
            <w:tcW w:w="625" w:type="dxa"/>
          </w:tcPr>
          <w:p w14:paraId="03362B69" w14:textId="30E492D6" w:rsidR="005617D6" w:rsidRPr="001435BD" w:rsidRDefault="005617D6" w:rsidP="005617D6">
            <w:pPr>
              <w:tabs>
                <w:tab w:val="left" w:pos="1631"/>
              </w:tabs>
              <w:rPr>
                <w:sz w:val="20"/>
                <w:szCs w:val="20"/>
              </w:rPr>
            </w:pPr>
            <w:r>
              <w:rPr>
                <w:sz w:val="20"/>
                <w:szCs w:val="20"/>
              </w:rPr>
              <w:t>1</w:t>
            </w:r>
            <w:r w:rsidR="007221B1">
              <w:rPr>
                <w:sz w:val="20"/>
                <w:szCs w:val="20"/>
              </w:rPr>
              <w:t>0</w:t>
            </w:r>
            <w:r w:rsidRPr="001435BD">
              <w:rPr>
                <w:sz w:val="20"/>
                <w:szCs w:val="20"/>
              </w:rPr>
              <w:tab/>
            </w:r>
          </w:p>
        </w:tc>
        <w:tc>
          <w:tcPr>
            <w:tcW w:w="1800" w:type="dxa"/>
            <w:shd w:val="clear" w:color="auto" w:fill="auto"/>
          </w:tcPr>
          <w:p w14:paraId="502BFBD0" w14:textId="3A0B8917" w:rsidR="005617D6" w:rsidRPr="00AB6A82" w:rsidRDefault="005617D6" w:rsidP="005617D6">
            <w:pPr>
              <w:spacing w:after="120"/>
              <w:rPr>
                <w:b/>
                <w:sz w:val="20"/>
                <w:szCs w:val="20"/>
              </w:rPr>
            </w:pPr>
            <w:r w:rsidRPr="00AB6A82">
              <w:rPr>
                <w:b/>
                <w:sz w:val="20"/>
                <w:szCs w:val="20"/>
              </w:rPr>
              <w:t>Potential Scope Change</w:t>
            </w:r>
            <w:r w:rsidR="00C74622" w:rsidRPr="00AB6A82">
              <w:rPr>
                <w:b/>
                <w:sz w:val="20"/>
                <w:szCs w:val="20"/>
              </w:rPr>
              <w:t>(s)</w:t>
            </w:r>
          </w:p>
          <w:p w14:paraId="6E815F5A" w14:textId="34BED608" w:rsidR="005617D6" w:rsidRPr="00AB6A82" w:rsidRDefault="01544AF3" w:rsidP="01544AF3">
            <w:pPr>
              <w:rPr>
                <w:sz w:val="20"/>
                <w:szCs w:val="20"/>
              </w:rPr>
            </w:pPr>
            <w:r w:rsidRPr="01544AF3">
              <w:rPr>
                <w:sz w:val="20"/>
                <w:szCs w:val="20"/>
              </w:rPr>
              <w:t>Initiator: PI and CSO</w:t>
            </w:r>
            <w:r w:rsidR="0059531C">
              <w:rPr>
                <w:sz w:val="20"/>
                <w:szCs w:val="20"/>
              </w:rPr>
              <w:br/>
            </w:r>
          </w:p>
          <w:p w14:paraId="42683BE6" w14:textId="22979B61" w:rsidR="005617D6" w:rsidRPr="00AB6A82" w:rsidRDefault="01544AF3" w:rsidP="01544AF3">
            <w:pPr>
              <w:rPr>
                <w:sz w:val="20"/>
                <w:szCs w:val="20"/>
              </w:rPr>
            </w:pPr>
            <w:r w:rsidRPr="01544AF3">
              <w:rPr>
                <w:sz w:val="20"/>
                <w:szCs w:val="20"/>
              </w:rPr>
              <w:t>Approver: CSO with Safety Committee</w:t>
            </w:r>
          </w:p>
        </w:tc>
        <w:tc>
          <w:tcPr>
            <w:tcW w:w="7151" w:type="dxa"/>
          </w:tcPr>
          <w:p w14:paraId="7E098C21" w14:textId="4E3D14A4" w:rsidR="005617D6" w:rsidRDefault="005617D6" w:rsidP="005617D6">
            <w:pPr>
              <w:pStyle w:val="CommentText"/>
            </w:pPr>
            <w:r w:rsidRPr="001435BD">
              <w:rPr>
                <w:rFonts w:eastAsia="Times New Roman" w:cs="Times New Roman"/>
              </w:rPr>
              <w:t xml:space="preserve">As activities are performed, the PI is responsible for </w:t>
            </w:r>
            <w:r>
              <w:rPr>
                <w:rFonts w:eastAsia="Times New Roman" w:cs="Times New Roman"/>
              </w:rPr>
              <w:t xml:space="preserve">engaging the CSO to </w:t>
            </w:r>
            <w:r w:rsidRPr="001435BD">
              <w:rPr>
                <w:rFonts w:eastAsia="Times New Roman" w:cs="Times New Roman"/>
              </w:rPr>
              <w:t xml:space="preserve">assess if a </w:t>
            </w:r>
            <w:r w:rsidR="000E331C">
              <w:rPr>
                <w:rFonts w:eastAsia="Times New Roman" w:cs="Times New Roman"/>
              </w:rPr>
              <w:t xml:space="preserve">possible </w:t>
            </w:r>
            <w:r w:rsidRPr="001435BD">
              <w:rPr>
                <w:rFonts w:eastAsia="Times New Roman" w:cs="Times New Roman"/>
              </w:rPr>
              <w:t xml:space="preserve">change in scope warrants a </w:t>
            </w:r>
            <w:r w:rsidR="000E331C">
              <w:rPr>
                <w:rFonts w:eastAsia="Times New Roman" w:cs="Times New Roman"/>
              </w:rPr>
              <w:t xml:space="preserve">subsequent </w:t>
            </w:r>
            <w:r w:rsidRPr="001435BD">
              <w:rPr>
                <w:rFonts w:eastAsia="Times New Roman" w:cs="Times New Roman"/>
              </w:rPr>
              <w:t>change in the project documentation</w:t>
            </w:r>
            <w:r>
              <w:rPr>
                <w:rFonts w:eastAsia="Times New Roman" w:cs="Times New Roman"/>
              </w:rPr>
              <w:t>,</w:t>
            </w:r>
            <w:r w:rsidRPr="001435BD">
              <w:rPr>
                <w:rFonts w:eastAsia="Times New Roman" w:cs="Times New Roman"/>
              </w:rPr>
              <w:t xml:space="preserve"> including hazard identification and mitigation. </w:t>
            </w:r>
            <w:r>
              <w:t xml:space="preserve">The PI will engage the </w:t>
            </w:r>
            <w:r w:rsidR="000E331C">
              <w:t>CAES RLM</w:t>
            </w:r>
            <w:r>
              <w:t xml:space="preserve"> and C</w:t>
            </w:r>
            <w:r w:rsidR="000E331C">
              <w:t>SO</w:t>
            </w:r>
            <w:r>
              <w:t xml:space="preserve"> to develop and approve </w:t>
            </w:r>
            <w:r w:rsidR="000E331C">
              <w:t xml:space="preserve">updates to the </w:t>
            </w:r>
            <w:r>
              <w:t>work plan due to a change in scope. Depending on the magnitude of the change in scope, this may require additional home institution</w:t>
            </w:r>
            <w:r w:rsidR="000E331C">
              <w:t xml:space="preserve"> s</w:t>
            </w:r>
            <w:r>
              <w:t xml:space="preserve">afety </w:t>
            </w:r>
            <w:r w:rsidR="000E331C">
              <w:t>c</w:t>
            </w:r>
            <w:r>
              <w:t xml:space="preserve">ommittee and CAES Safety Committee reviews. </w:t>
            </w:r>
          </w:p>
          <w:p w14:paraId="6B20C58A" w14:textId="77777777" w:rsidR="005617D6" w:rsidRDefault="005617D6" w:rsidP="005617D6">
            <w:pPr>
              <w:pStyle w:val="CommentText"/>
            </w:pPr>
          </w:p>
          <w:p w14:paraId="33CEAF29" w14:textId="184DAA4D" w:rsidR="005617D6" w:rsidRPr="001435BD" w:rsidRDefault="005617D6" w:rsidP="005617D6">
            <w:pPr>
              <w:rPr>
                <w:sz w:val="20"/>
                <w:szCs w:val="20"/>
              </w:rPr>
            </w:pPr>
            <w:r>
              <w:rPr>
                <w:rFonts w:eastAsia="Times New Roman" w:cs="Times New Roman"/>
                <w:sz w:val="20"/>
                <w:szCs w:val="20"/>
              </w:rPr>
              <w:t>N</w:t>
            </w:r>
            <w:r w:rsidR="0059531C">
              <w:rPr>
                <w:rFonts w:eastAsia="Times New Roman" w:cs="Times New Roman"/>
                <w:sz w:val="20"/>
                <w:szCs w:val="20"/>
              </w:rPr>
              <w:t>OTE</w:t>
            </w:r>
            <w:r>
              <w:rPr>
                <w:rFonts w:eastAsia="Times New Roman" w:cs="Times New Roman"/>
                <w:sz w:val="20"/>
                <w:szCs w:val="20"/>
              </w:rPr>
              <w:t>: Home Institution processes must also be followed for work plan reviews. In addition</w:t>
            </w:r>
            <w:r w:rsidRPr="001435BD">
              <w:rPr>
                <w:rFonts w:eastAsia="Times New Roman" w:cs="Times New Roman"/>
                <w:sz w:val="20"/>
                <w:szCs w:val="20"/>
              </w:rPr>
              <w:t xml:space="preserve">, the PI should determine if lessons learned during project execution warrant a change in how the work is performed and communicate </w:t>
            </w:r>
            <w:r>
              <w:rPr>
                <w:rFonts w:eastAsia="Times New Roman" w:cs="Times New Roman"/>
                <w:sz w:val="20"/>
                <w:szCs w:val="20"/>
              </w:rPr>
              <w:t>changes</w:t>
            </w:r>
            <w:r w:rsidRPr="001435BD">
              <w:rPr>
                <w:rFonts w:eastAsia="Times New Roman" w:cs="Times New Roman"/>
                <w:sz w:val="20"/>
                <w:szCs w:val="20"/>
              </w:rPr>
              <w:t xml:space="preserve"> to others in </w:t>
            </w:r>
            <w:r>
              <w:rPr>
                <w:rFonts w:eastAsia="Times New Roman" w:cs="Times New Roman"/>
                <w:sz w:val="20"/>
                <w:szCs w:val="20"/>
              </w:rPr>
              <w:t>the CAES</w:t>
            </w:r>
            <w:r w:rsidRPr="001435BD">
              <w:rPr>
                <w:rFonts w:eastAsia="Times New Roman" w:cs="Times New Roman"/>
                <w:sz w:val="20"/>
                <w:szCs w:val="20"/>
              </w:rPr>
              <w:t>.</w:t>
            </w:r>
          </w:p>
        </w:tc>
      </w:tr>
      <w:tr w:rsidR="005617D6" w:rsidRPr="00CC729E" w14:paraId="7DC741F9" w14:textId="77777777" w:rsidTr="1DE62E91">
        <w:trPr>
          <w:trHeight w:val="1340"/>
        </w:trPr>
        <w:tc>
          <w:tcPr>
            <w:tcW w:w="625" w:type="dxa"/>
          </w:tcPr>
          <w:p w14:paraId="56AFC460" w14:textId="37800AB6" w:rsidR="005617D6" w:rsidRPr="001435BD" w:rsidRDefault="005617D6" w:rsidP="005617D6">
            <w:pPr>
              <w:tabs>
                <w:tab w:val="left" w:pos="1631"/>
              </w:tabs>
              <w:rPr>
                <w:sz w:val="20"/>
                <w:szCs w:val="20"/>
              </w:rPr>
            </w:pPr>
            <w:r>
              <w:rPr>
                <w:sz w:val="20"/>
                <w:szCs w:val="20"/>
              </w:rPr>
              <w:lastRenderedPageBreak/>
              <w:t>1</w:t>
            </w:r>
            <w:r w:rsidR="007221B1">
              <w:rPr>
                <w:sz w:val="20"/>
                <w:szCs w:val="20"/>
              </w:rPr>
              <w:t>1</w:t>
            </w:r>
          </w:p>
        </w:tc>
        <w:tc>
          <w:tcPr>
            <w:tcW w:w="1800" w:type="dxa"/>
          </w:tcPr>
          <w:p w14:paraId="300D8672" w14:textId="77777777" w:rsidR="005617D6" w:rsidRPr="009754E0" w:rsidRDefault="005617D6" w:rsidP="005617D6">
            <w:pPr>
              <w:spacing w:after="120"/>
              <w:rPr>
                <w:b/>
                <w:sz w:val="20"/>
                <w:szCs w:val="20"/>
              </w:rPr>
            </w:pPr>
            <w:r w:rsidRPr="009754E0">
              <w:rPr>
                <w:b/>
                <w:sz w:val="20"/>
                <w:szCs w:val="20"/>
              </w:rPr>
              <w:t>Safety Committee Oversight</w:t>
            </w:r>
          </w:p>
          <w:p w14:paraId="11EB88A7" w14:textId="2744F32B" w:rsidR="005617D6" w:rsidRPr="001435BD" w:rsidRDefault="01544AF3" w:rsidP="005617D6">
            <w:pPr>
              <w:rPr>
                <w:sz w:val="20"/>
                <w:szCs w:val="20"/>
              </w:rPr>
            </w:pPr>
            <w:r w:rsidRPr="01544AF3">
              <w:rPr>
                <w:sz w:val="20"/>
                <w:szCs w:val="20"/>
              </w:rPr>
              <w:t>Initiator: PI and Safety Committee</w:t>
            </w:r>
          </w:p>
        </w:tc>
        <w:tc>
          <w:tcPr>
            <w:tcW w:w="7151" w:type="dxa"/>
          </w:tcPr>
          <w:p w14:paraId="13E61BDA" w14:textId="768B13D3" w:rsidR="005617D6" w:rsidRPr="001435BD" w:rsidRDefault="005617D6" w:rsidP="005617D6">
            <w:pPr>
              <w:rPr>
                <w:sz w:val="20"/>
                <w:szCs w:val="20"/>
              </w:rPr>
            </w:pPr>
            <w:r w:rsidRPr="001435BD">
              <w:rPr>
                <w:rFonts w:eastAsia="Times New Roman" w:cs="Times New Roman"/>
                <w:sz w:val="20"/>
                <w:szCs w:val="20"/>
              </w:rPr>
              <w:t>The </w:t>
            </w:r>
            <w:r>
              <w:rPr>
                <w:rFonts w:eastAsia="Times New Roman" w:cs="Times New Roman"/>
                <w:sz w:val="20"/>
                <w:szCs w:val="20"/>
              </w:rPr>
              <w:t>CAES</w:t>
            </w:r>
            <w:r w:rsidRPr="001435BD">
              <w:rPr>
                <w:rFonts w:eastAsia="Times New Roman" w:cs="Times New Roman"/>
                <w:sz w:val="20"/>
                <w:szCs w:val="20"/>
              </w:rPr>
              <w:t xml:space="preserve"> </w:t>
            </w:r>
            <w:r>
              <w:rPr>
                <w:rFonts w:eastAsia="Times New Roman" w:cs="Times New Roman"/>
                <w:sz w:val="20"/>
                <w:szCs w:val="20"/>
              </w:rPr>
              <w:t>S</w:t>
            </w:r>
            <w:r w:rsidRPr="001435BD">
              <w:rPr>
                <w:rFonts w:eastAsia="Times New Roman" w:cs="Times New Roman"/>
                <w:sz w:val="20"/>
                <w:szCs w:val="20"/>
              </w:rPr>
              <w:t xml:space="preserve">afety </w:t>
            </w:r>
            <w:r>
              <w:rPr>
                <w:rFonts w:eastAsia="Times New Roman" w:cs="Times New Roman"/>
                <w:sz w:val="20"/>
                <w:szCs w:val="20"/>
              </w:rPr>
              <w:t>C</w:t>
            </w:r>
            <w:r w:rsidRPr="001435BD">
              <w:rPr>
                <w:rFonts w:eastAsia="Times New Roman" w:cs="Times New Roman"/>
                <w:sz w:val="20"/>
                <w:szCs w:val="20"/>
              </w:rPr>
              <w:t xml:space="preserve">ommittee will meet regularly and provide a forum for crosscutting safety-related issues. The </w:t>
            </w:r>
            <w:r w:rsidR="000E331C">
              <w:rPr>
                <w:rFonts w:eastAsia="Times New Roman" w:cs="Times New Roman"/>
                <w:sz w:val="20"/>
                <w:szCs w:val="20"/>
              </w:rPr>
              <w:t>r</w:t>
            </w:r>
            <w:r w:rsidRPr="001435BD">
              <w:rPr>
                <w:rFonts w:eastAsia="Times New Roman" w:cs="Times New Roman"/>
                <w:sz w:val="20"/>
                <w:szCs w:val="20"/>
              </w:rPr>
              <w:t xml:space="preserve">esponsibilities </w:t>
            </w:r>
            <w:r w:rsidR="000E331C">
              <w:rPr>
                <w:rFonts w:eastAsia="Times New Roman" w:cs="Times New Roman"/>
                <w:sz w:val="20"/>
                <w:szCs w:val="20"/>
              </w:rPr>
              <w:t xml:space="preserve">of this committee </w:t>
            </w:r>
            <w:r w:rsidRPr="001435BD">
              <w:rPr>
                <w:rFonts w:eastAsia="Times New Roman" w:cs="Times New Roman"/>
                <w:sz w:val="20"/>
                <w:szCs w:val="20"/>
              </w:rPr>
              <w:t xml:space="preserve">include making decisions on changes to </w:t>
            </w:r>
            <w:r>
              <w:rPr>
                <w:rFonts w:eastAsia="Times New Roman" w:cs="Times New Roman"/>
                <w:sz w:val="20"/>
                <w:szCs w:val="20"/>
              </w:rPr>
              <w:t>CAES</w:t>
            </w:r>
            <w:r w:rsidRPr="001435BD">
              <w:rPr>
                <w:rFonts w:eastAsia="Times New Roman" w:cs="Times New Roman"/>
                <w:sz w:val="20"/>
                <w:szCs w:val="20"/>
              </w:rPr>
              <w:t xml:space="preserve"> Environment, Safety and Health and operations processes, sharing and distributing lessons learned, and providing a forum for </w:t>
            </w:r>
            <w:r>
              <w:rPr>
                <w:rFonts w:eastAsia="Times New Roman" w:cs="Times New Roman"/>
                <w:sz w:val="20"/>
                <w:szCs w:val="20"/>
              </w:rPr>
              <w:t>CAES</w:t>
            </w:r>
            <w:r w:rsidRPr="001435BD">
              <w:rPr>
                <w:rFonts w:eastAsia="Times New Roman" w:cs="Times New Roman"/>
                <w:sz w:val="20"/>
                <w:szCs w:val="20"/>
              </w:rPr>
              <w:t xml:space="preserve"> occupants to communicate ideas and concerns.</w:t>
            </w:r>
          </w:p>
        </w:tc>
      </w:tr>
      <w:tr w:rsidR="00AB6A82" w:rsidRPr="00CC729E" w14:paraId="4E0B4546" w14:textId="77777777" w:rsidTr="1DE62E91">
        <w:trPr>
          <w:trHeight w:val="1340"/>
        </w:trPr>
        <w:tc>
          <w:tcPr>
            <w:tcW w:w="625" w:type="dxa"/>
          </w:tcPr>
          <w:p w14:paraId="0E8C71A0" w14:textId="7F373AF0" w:rsidR="00AB6A82" w:rsidRDefault="00AB6A82" w:rsidP="005617D6">
            <w:pPr>
              <w:tabs>
                <w:tab w:val="left" w:pos="1631"/>
              </w:tabs>
              <w:rPr>
                <w:sz w:val="20"/>
                <w:szCs w:val="20"/>
              </w:rPr>
            </w:pPr>
            <w:r>
              <w:rPr>
                <w:sz w:val="20"/>
                <w:szCs w:val="20"/>
              </w:rPr>
              <w:t>1</w:t>
            </w:r>
            <w:r w:rsidR="007221B1">
              <w:rPr>
                <w:sz w:val="20"/>
                <w:szCs w:val="20"/>
              </w:rPr>
              <w:t>2</w:t>
            </w:r>
          </w:p>
        </w:tc>
        <w:tc>
          <w:tcPr>
            <w:tcW w:w="1800" w:type="dxa"/>
          </w:tcPr>
          <w:p w14:paraId="2AA1B538" w14:textId="77777777" w:rsidR="00AB6A82" w:rsidRDefault="00AB6A82" w:rsidP="005617D6">
            <w:pPr>
              <w:spacing w:after="120"/>
              <w:rPr>
                <w:b/>
                <w:sz w:val="20"/>
                <w:szCs w:val="20"/>
              </w:rPr>
            </w:pPr>
            <w:r w:rsidRPr="00BB3F3F">
              <w:rPr>
                <w:b/>
                <w:sz w:val="20"/>
                <w:szCs w:val="20"/>
              </w:rPr>
              <w:t>Work Plan Review</w:t>
            </w:r>
          </w:p>
          <w:p w14:paraId="3CEFBC53" w14:textId="096376C1" w:rsidR="00AB6A82" w:rsidRPr="00BB3F3F" w:rsidRDefault="1308C5FB" w:rsidP="1308C5FB">
            <w:pPr>
              <w:spacing w:after="120"/>
              <w:rPr>
                <w:sz w:val="20"/>
                <w:szCs w:val="20"/>
              </w:rPr>
            </w:pPr>
            <w:r w:rsidRPr="1308C5FB">
              <w:rPr>
                <w:sz w:val="20"/>
                <w:szCs w:val="20"/>
              </w:rPr>
              <w:t>Initiator: RLM and PI</w:t>
            </w:r>
          </w:p>
        </w:tc>
        <w:tc>
          <w:tcPr>
            <w:tcW w:w="7151" w:type="dxa"/>
          </w:tcPr>
          <w:p w14:paraId="541894A4" w14:textId="1ED46C61" w:rsidR="00AB6A82" w:rsidRPr="000E331C" w:rsidRDefault="1DE62E91" w:rsidP="005617D6">
            <w:pPr>
              <w:rPr>
                <w:rFonts w:eastAsia="Times New Roman" w:cs="Times New Roman"/>
                <w:sz w:val="20"/>
                <w:szCs w:val="20"/>
              </w:rPr>
            </w:pPr>
            <w:r w:rsidRPr="1DE62E91">
              <w:rPr>
                <w:rFonts w:eastAsia="Times New Roman" w:cs="Times New Roman"/>
                <w:sz w:val="20"/>
                <w:szCs w:val="20"/>
              </w:rPr>
              <w:t xml:space="preserve">At a minimum, the project work plan will be assessed and documented annually.  Project will also undergo a Safety Committee review every three years. The purpose of these reviews is to determine whether current work scope adheres to existing work control documentation, including operating procedures, hazard identification, and the safety envelope boundaries.  </w:t>
            </w:r>
          </w:p>
        </w:tc>
      </w:tr>
      <w:tr w:rsidR="005617D6" w:rsidRPr="00CC729E" w14:paraId="111280D6" w14:textId="77777777" w:rsidTr="1DE62E91">
        <w:tc>
          <w:tcPr>
            <w:tcW w:w="625" w:type="dxa"/>
          </w:tcPr>
          <w:p w14:paraId="603AEE1B" w14:textId="2F286E37" w:rsidR="005617D6" w:rsidRPr="00155AB9" w:rsidRDefault="005617D6" w:rsidP="005617D6">
            <w:pPr>
              <w:tabs>
                <w:tab w:val="left" w:pos="1631"/>
              </w:tabs>
              <w:rPr>
                <w:sz w:val="20"/>
                <w:szCs w:val="20"/>
              </w:rPr>
            </w:pPr>
            <w:r>
              <w:rPr>
                <w:sz w:val="20"/>
                <w:szCs w:val="20"/>
              </w:rPr>
              <w:t>1</w:t>
            </w:r>
            <w:r w:rsidR="007221B1">
              <w:rPr>
                <w:sz w:val="20"/>
                <w:szCs w:val="20"/>
              </w:rPr>
              <w:t>3</w:t>
            </w:r>
          </w:p>
        </w:tc>
        <w:tc>
          <w:tcPr>
            <w:tcW w:w="1800" w:type="dxa"/>
          </w:tcPr>
          <w:p w14:paraId="4FCD7D5D" w14:textId="3008C31A" w:rsidR="005617D6" w:rsidRPr="009754E0" w:rsidRDefault="005617D6" w:rsidP="005617D6">
            <w:pPr>
              <w:spacing w:after="120"/>
              <w:rPr>
                <w:rFonts w:eastAsia="Times New Roman" w:cs="Times New Roman"/>
                <w:b/>
                <w:bCs/>
                <w:sz w:val="20"/>
                <w:szCs w:val="20"/>
              </w:rPr>
            </w:pPr>
            <w:r w:rsidRPr="009754E0">
              <w:rPr>
                <w:rFonts w:eastAsia="Times New Roman" w:cs="Times New Roman"/>
                <w:b/>
                <w:bCs/>
                <w:sz w:val="20"/>
                <w:szCs w:val="20"/>
              </w:rPr>
              <w:t>Project</w:t>
            </w:r>
            <w:r>
              <w:rPr>
                <w:rFonts w:eastAsia="Times New Roman" w:cs="Times New Roman"/>
                <w:b/>
                <w:bCs/>
                <w:sz w:val="20"/>
                <w:szCs w:val="20"/>
              </w:rPr>
              <w:t xml:space="preserve"> Extension/</w:t>
            </w:r>
            <w:r w:rsidRPr="009754E0">
              <w:rPr>
                <w:rFonts w:eastAsia="Times New Roman" w:cs="Times New Roman"/>
                <w:b/>
                <w:bCs/>
                <w:sz w:val="20"/>
                <w:szCs w:val="20"/>
              </w:rPr>
              <w:t xml:space="preserve"> Completion</w:t>
            </w:r>
          </w:p>
          <w:p w14:paraId="285EE9A4" w14:textId="77777777" w:rsidR="005617D6" w:rsidRDefault="005617D6" w:rsidP="005617D6">
            <w:pPr>
              <w:rPr>
                <w:sz w:val="20"/>
                <w:szCs w:val="20"/>
              </w:rPr>
            </w:pPr>
            <w:r>
              <w:rPr>
                <w:sz w:val="20"/>
                <w:szCs w:val="20"/>
              </w:rPr>
              <w:t>Initiator: PI and CAES Safety Committee</w:t>
            </w:r>
          </w:p>
          <w:p w14:paraId="1F429D81" w14:textId="3D159426" w:rsidR="00C74622" w:rsidRDefault="00C74622" w:rsidP="005617D6">
            <w:pPr>
              <w:rPr>
                <w:sz w:val="20"/>
                <w:szCs w:val="20"/>
              </w:rPr>
            </w:pPr>
          </w:p>
          <w:p w14:paraId="1747B88F" w14:textId="77777777" w:rsidR="00C74622" w:rsidRDefault="00C74622" w:rsidP="005617D6">
            <w:pPr>
              <w:rPr>
                <w:sz w:val="20"/>
                <w:szCs w:val="20"/>
              </w:rPr>
            </w:pPr>
          </w:p>
          <w:p w14:paraId="253BE5A5" w14:textId="12FECF91" w:rsidR="00C74622" w:rsidRPr="00BB3F3F" w:rsidRDefault="00C74622" w:rsidP="1308C5FB">
            <w:pPr>
              <w:rPr>
                <w:b/>
                <w:bCs/>
                <w:sz w:val="20"/>
                <w:szCs w:val="20"/>
                <w:highlight w:val="cyan"/>
              </w:rPr>
            </w:pPr>
          </w:p>
          <w:p w14:paraId="231DC24F" w14:textId="3C8F1111" w:rsidR="00C74622" w:rsidRPr="00BB3F3F" w:rsidRDefault="00C74622" w:rsidP="1308C5FB">
            <w:pPr>
              <w:rPr>
                <w:b/>
                <w:bCs/>
                <w:sz w:val="20"/>
                <w:szCs w:val="20"/>
                <w:highlight w:val="cyan"/>
              </w:rPr>
            </w:pPr>
          </w:p>
          <w:p w14:paraId="194F46C8" w14:textId="4DBE5E93" w:rsidR="00C74622" w:rsidRPr="00BB3F3F" w:rsidRDefault="00C74622" w:rsidP="1308C5FB">
            <w:pPr>
              <w:rPr>
                <w:b/>
                <w:bCs/>
                <w:sz w:val="20"/>
                <w:szCs w:val="20"/>
                <w:highlight w:val="cyan"/>
              </w:rPr>
            </w:pPr>
          </w:p>
        </w:tc>
        <w:tc>
          <w:tcPr>
            <w:tcW w:w="7151" w:type="dxa"/>
          </w:tcPr>
          <w:p w14:paraId="12E7FF58" w14:textId="50848D46" w:rsidR="005617D6" w:rsidRPr="0059531C" w:rsidRDefault="000E331C" w:rsidP="005617D6">
            <w:pPr>
              <w:spacing w:after="120"/>
              <w:rPr>
                <w:rFonts w:eastAsia="Times New Roman" w:cs="Times New Roman"/>
                <w:sz w:val="20"/>
                <w:szCs w:val="20"/>
              </w:rPr>
            </w:pPr>
            <w:r>
              <w:rPr>
                <w:rFonts w:eastAsia="Times New Roman" w:cs="Times New Roman"/>
                <w:b/>
                <w:bCs/>
                <w:sz w:val="20"/>
                <w:szCs w:val="20"/>
              </w:rPr>
              <w:t>Applying f</w:t>
            </w:r>
            <w:r w:rsidR="005617D6" w:rsidRPr="00631496">
              <w:rPr>
                <w:rFonts w:eastAsia="Times New Roman" w:cs="Times New Roman"/>
                <w:b/>
                <w:bCs/>
                <w:sz w:val="20"/>
                <w:szCs w:val="20"/>
              </w:rPr>
              <w:t>or an extension</w:t>
            </w:r>
            <w:r w:rsidR="005617D6" w:rsidRPr="0059531C">
              <w:rPr>
                <w:rFonts w:eastAsia="Times New Roman" w:cs="Times New Roman"/>
                <w:sz w:val="20"/>
                <w:szCs w:val="20"/>
              </w:rPr>
              <w:t xml:space="preserve">: </w:t>
            </w:r>
          </w:p>
          <w:p w14:paraId="2D8C121F" w14:textId="529D49B3" w:rsidR="005617D6" w:rsidRDefault="01544AF3" w:rsidP="01544AF3">
            <w:pPr>
              <w:spacing w:after="120"/>
              <w:rPr>
                <w:rFonts w:eastAsia="Times New Roman" w:cs="Times New Roman"/>
                <w:sz w:val="20"/>
                <w:szCs w:val="20"/>
              </w:rPr>
            </w:pPr>
            <w:r w:rsidRPr="01544AF3">
              <w:rPr>
                <w:rFonts w:eastAsia="Times New Roman" w:cs="Times New Roman"/>
                <w:sz w:val="20"/>
                <w:szCs w:val="20"/>
              </w:rPr>
              <w:t>The following steps are required for all projects where extensions are requested:</w:t>
            </w:r>
          </w:p>
          <w:p w14:paraId="4BDC35CC" w14:textId="5E0B81E2" w:rsidR="005617D6" w:rsidRDefault="01544AF3" w:rsidP="01544AF3">
            <w:pPr>
              <w:pStyle w:val="ListParagraph"/>
              <w:numPr>
                <w:ilvl w:val="0"/>
                <w:numId w:val="1"/>
              </w:numPr>
              <w:spacing w:after="120"/>
              <w:rPr>
                <w:rFonts w:eastAsiaTheme="minorEastAsia"/>
              </w:rPr>
            </w:pPr>
            <w:r w:rsidRPr="01544AF3">
              <w:rPr>
                <w:rFonts w:eastAsia="Times New Roman" w:cs="Times New Roman"/>
                <w:sz w:val="20"/>
                <w:szCs w:val="20"/>
              </w:rPr>
              <w:t>an examination of the risk envelope (hazards/mitigations) to assure nothing has changed or been added.</w:t>
            </w:r>
          </w:p>
          <w:p w14:paraId="7E7C0952" w14:textId="1F5B8530" w:rsidR="005617D6" w:rsidRDefault="01544AF3" w:rsidP="01544AF3">
            <w:pPr>
              <w:pStyle w:val="ListParagraph"/>
              <w:numPr>
                <w:ilvl w:val="0"/>
                <w:numId w:val="1"/>
              </w:numPr>
              <w:spacing w:after="120"/>
            </w:pPr>
            <w:r w:rsidRPr="01544AF3">
              <w:rPr>
                <w:rFonts w:eastAsia="Times New Roman" w:cs="Times New Roman"/>
                <w:sz w:val="20"/>
                <w:szCs w:val="20"/>
              </w:rPr>
              <w:t>an evaluation of “lessons learned” for potential improvements to processes (safety, efficiency, effectiveness, etc.).</w:t>
            </w:r>
          </w:p>
          <w:p w14:paraId="6BCBE9F3" w14:textId="54F73C5F" w:rsidR="005617D6" w:rsidRDefault="005617D6" w:rsidP="005617D6">
            <w:pPr>
              <w:spacing w:after="120"/>
              <w:rPr>
                <w:rFonts w:eastAsia="Times New Roman" w:cs="Times New Roman"/>
                <w:sz w:val="20"/>
                <w:szCs w:val="20"/>
              </w:rPr>
            </w:pPr>
            <w:r>
              <w:rPr>
                <w:rFonts w:eastAsia="Times New Roman" w:cs="Times New Roman"/>
                <w:sz w:val="20"/>
                <w:szCs w:val="20"/>
              </w:rPr>
              <w:t xml:space="preserve">Following completion of these steps (with assistance from the RLM, CSO, or other members of the CAES Safety Committee as needed), </w:t>
            </w:r>
            <w:r w:rsidR="000E331C">
              <w:rPr>
                <w:rFonts w:eastAsia="Times New Roman" w:cs="Times New Roman"/>
                <w:sz w:val="20"/>
                <w:szCs w:val="20"/>
              </w:rPr>
              <w:t xml:space="preserve">the PI may </w:t>
            </w:r>
            <w:r>
              <w:rPr>
                <w:rFonts w:eastAsia="Times New Roman" w:cs="Times New Roman"/>
                <w:sz w:val="20"/>
                <w:szCs w:val="20"/>
              </w:rPr>
              <w:t>r</w:t>
            </w:r>
            <w:r w:rsidRPr="00FF6E34">
              <w:rPr>
                <w:rFonts w:eastAsia="Times New Roman" w:cs="Times New Roman"/>
                <w:sz w:val="20"/>
                <w:szCs w:val="20"/>
              </w:rPr>
              <w:t>equest an extension of time from the CAES Safety Committee</w:t>
            </w:r>
            <w:r>
              <w:rPr>
                <w:rFonts w:eastAsia="Times New Roman" w:cs="Times New Roman"/>
                <w:sz w:val="20"/>
                <w:szCs w:val="20"/>
              </w:rPr>
              <w:t>. A new work plan is not necessary.</w:t>
            </w:r>
          </w:p>
          <w:p w14:paraId="33934192" w14:textId="760C9D6D" w:rsidR="005617D6" w:rsidRDefault="005617D6" w:rsidP="005617D6">
            <w:pPr>
              <w:spacing w:after="120"/>
              <w:rPr>
                <w:rFonts w:eastAsia="Times New Roman" w:cs="Times New Roman"/>
                <w:sz w:val="20"/>
                <w:szCs w:val="20"/>
              </w:rPr>
            </w:pPr>
            <w:r>
              <w:rPr>
                <w:rFonts w:eastAsia="Times New Roman" w:cs="Times New Roman"/>
                <w:sz w:val="20"/>
                <w:szCs w:val="20"/>
              </w:rPr>
              <w:t xml:space="preserve">Projects/Programs must inform </w:t>
            </w:r>
            <w:r w:rsidR="000E331C">
              <w:rPr>
                <w:rFonts w:eastAsia="Times New Roman" w:cs="Times New Roman"/>
                <w:sz w:val="20"/>
                <w:szCs w:val="20"/>
              </w:rPr>
              <w:t xml:space="preserve">the </w:t>
            </w:r>
            <w:r>
              <w:rPr>
                <w:rFonts w:eastAsia="Times New Roman" w:cs="Times New Roman"/>
                <w:sz w:val="20"/>
                <w:szCs w:val="20"/>
              </w:rPr>
              <w:t xml:space="preserve">CAES Safety Committee if it intends to apply for extension. This can be </w:t>
            </w:r>
            <w:r w:rsidR="000E331C">
              <w:rPr>
                <w:rFonts w:eastAsia="Times New Roman" w:cs="Times New Roman"/>
                <w:sz w:val="20"/>
                <w:szCs w:val="20"/>
              </w:rPr>
              <w:t>accomplished through a</w:t>
            </w:r>
            <w:r>
              <w:rPr>
                <w:rFonts w:eastAsia="Times New Roman" w:cs="Times New Roman"/>
                <w:sz w:val="20"/>
                <w:szCs w:val="20"/>
              </w:rPr>
              <w:t xml:space="preserve"> </w:t>
            </w:r>
            <w:r w:rsidR="000E331C">
              <w:rPr>
                <w:rFonts w:eastAsia="Times New Roman" w:cs="Times New Roman"/>
                <w:sz w:val="20"/>
                <w:szCs w:val="20"/>
              </w:rPr>
              <w:t>written notification (email, etc.)</w:t>
            </w:r>
            <w:r>
              <w:rPr>
                <w:rFonts w:eastAsia="Times New Roman" w:cs="Times New Roman"/>
                <w:sz w:val="20"/>
                <w:szCs w:val="20"/>
              </w:rPr>
              <w:t xml:space="preserve"> to </w:t>
            </w:r>
            <w:r w:rsidR="000E331C">
              <w:rPr>
                <w:rFonts w:eastAsia="Times New Roman" w:cs="Times New Roman"/>
                <w:sz w:val="20"/>
                <w:szCs w:val="20"/>
              </w:rPr>
              <w:t xml:space="preserve">the </w:t>
            </w:r>
            <w:r>
              <w:rPr>
                <w:rFonts w:eastAsia="Times New Roman" w:cs="Times New Roman"/>
                <w:sz w:val="20"/>
                <w:szCs w:val="20"/>
              </w:rPr>
              <w:t>C</w:t>
            </w:r>
            <w:r w:rsidR="000E331C">
              <w:rPr>
                <w:rFonts w:eastAsia="Times New Roman" w:cs="Times New Roman"/>
                <w:sz w:val="20"/>
                <w:szCs w:val="20"/>
              </w:rPr>
              <w:t>SO</w:t>
            </w:r>
            <w:r>
              <w:rPr>
                <w:rFonts w:eastAsia="Times New Roman" w:cs="Times New Roman"/>
                <w:sz w:val="20"/>
                <w:szCs w:val="20"/>
              </w:rPr>
              <w:t>.</w:t>
            </w:r>
          </w:p>
          <w:p w14:paraId="33475D80" w14:textId="3CF014F6" w:rsidR="005617D6" w:rsidRPr="00FF6E34" w:rsidRDefault="005617D6" w:rsidP="005617D6">
            <w:pPr>
              <w:spacing w:after="120"/>
              <w:rPr>
                <w:rFonts w:eastAsia="Times New Roman" w:cs="Times New Roman"/>
                <w:sz w:val="20"/>
                <w:szCs w:val="20"/>
              </w:rPr>
            </w:pPr>
            <w:r w:rsidRPr="00FF6E34">
              <w:rPr>
                <w:rFonts w:eastAsia="Times New Roman" w:cs="Times New Roman"/>
                <w:sz w:val="20"/>
                <w:szCs w:val="20"/>
              </w:rPr>
              <w:t>Incumbent project</w:t>
            </w:r>
            <w:r w:rsidR="000E331C">
              <w:rPr>
                <w:rFonts w:eastAsia="Times New Roman" w:cs="Times New Roman"/>
                <w:sz w:val="20"/>
                <w:szCs w:val="20"/>
              </w:rPr>
              <w:t>s</w:t>
            </w:r>
            <w:r w:rsidRPr="00FF6E34">
              <w:rPr>
                <w:rFonts w:eastAsia="Times New Roman" w:cs="Times New Roman"/>
                <w:sz w:val="20"/>
                <w:szCs w:val="20"/>
              </w:rPr>
              <w:t>/program</w:t>
            </w:r>
            <w:r w:rsidR="000E331C">
              <w:rPr>
                <w:rFonts w:eastAsia="Times New Roman" w:cs="Times New Roman"/>
                <w:sz w:val="20"/>
                <w:szCs w:val="20"/>
              </w:rPr>
              <w:t>s</w:t>
            </w:r>
            <w:r w:rsidRPr="00FF6E34">
              <w:rPr>
                <w:rFonts w:eastAsia="Times New Roman" w:cs="Times New Roman"/>
                <w:sz w:val="20"/>
                <w:szCs w:val="20"/>
              </w:rPr>
              <w:t xml:space="preserve"> in CAES that are applying for extensions will have no advantage over waitlisted projects or new projects/programs that are submitting initial space requests.</w:t>
            </w:r>
          </w:p>
          <w:p w14:paraId="70C43B5A" w14:textId="4E654C3E" w:rsidR="005617D6" w:rsidRPr="0059531C" w:rsidRDefault="01544AF3" w:rsidP="01544AF3">
            <w:pPr>
              <w:spacing w:after="120"/>
              <w:rPr>
                <w:rFonts w:eastAsia="Times New Roman" w:cs="Times New Roman"/>
                <w:sz w:val="20"/>
                <w:szCs w:val="20"/>
              </w:rPr>
            </w:pPr>
            <w:r w:rsidRPr="00631496">
              <w:rPr>
                <w:rFonts w:eastAsia="Times New Roman" w:cs="Times New Roman"/>
                <w:b/>
                <w:bCs/>
                <w:sz w:val="20"/>
                <w:szCs w:val="20"/>
              </w:rPr>
              <w:t>If project is complete</w:t>
            </w:r>
            <w:r w:rsidRPr="0059531C">
              <w:rPr>
                <w:rFonts w:eastAsia="Times New Roman" w:cs="Times New Roman"/>
                <w:sz w:val="20"/>
                <w:szCs w:val="20"/>
              </w:rPr>
              <w:t xml:space="preserve">: </w:t>
            </w:r>
            <w:bookmarkStart w:id="4" w:name="_Hlk51221023"/>
            <w:bookmarkEnd w:id="4"/>
          </w:p>
          <w:p w14:paraId="115B3303" w14:textId="5D00433A" w:rsidR="005617D6" w:rsidRPr="00155AB9" w:rsidRDefault="01544AF3" w:rsidP="005617D6">
            <w:pPr>
              <w:spacing w:after="120"/>
              <w:rPr>
                <w:rFonts w:eastAsia="Times New Roman" w:cs="Times New Roman"/>
                <w:sz w:val="20"/>
                <w:szCs w:val="20"/>
              </w:rPr>
            </w:pPr>
            <w:r w:rsidRPr="01544AF3">
              <w:rPr>
                <w:rFonts w:eastAsia="Times New Roman" w:cs="Times New Roman"/>
                <w:sz w:val="20"/>
                <w:szCs w:val="20"/>
              </w:rPr>
              <w:t>Space within CAES is allocated on a project</w:t>
            </w:r>
            <w:r w:rsidR="000E331C">
              <w:rPr>
                <w:rFonts w:eastAsia="Times New Roman" w:cs="Times New Roman"/>
                <w:sz w:val="20"/>
                <w:szCs w:val="20"/>
              </w:rPr>
              <w:t>-by-project</w:t>
            </w:r>
            <w:r w:rsidRPr="01544AF3">
              <w:rPr>
                <w:rFonts w:eastAsia="Times New Roman" w:cs="Times New Roman"/>
                <w:sz w:val="20"/>
                <w:szCs w:val="20"/>
              </w:rPr>
              <w:t xml:space="preserve"> basis. Upon project completion</w:t>
            </w:r>
            <w:r w:rsidR="000E331C">
              <w:rPr>
                <w:rFonts w:eastAsia="Times New Roman" w:cs="Times New Roman"/>
                <w:sz w:val="20"/>
                <w:szCs w:val="20"/>
              </w:rPr>
              <w:t>,</w:t>
            </w:r>
            <w:r w:rsidRPr="01544AF3">
              <w:rPr>
                <w:rFonts w:eastAsia="Times New Roman" w:cs="Times New Roman"/>
                <w:sz w:val="20"/>
                <w:szCs w:val="20"/>
              </w:rPr>
              <w:t xml:space="preserve"> as described in the work plan exit strategy, investigators are expected to:</w:t>
            </w:r>
          </w:p>
          <w:p w14:paraId="462F0269" w14:textId="4CFFA903" w:rsidR="01544AF3" w:rsidRDefault="01544AF3" w:rsidP="01544AF3">
            <w:pPr>
              <w:pStyle w:val="ListParagraph"/>
              <w:numPr>
                <w:ilvl w:val="0"/>
                <w:numId w:val="14"/>
              </w:numPr>
              <w:spacing w:after="120"/>
              <w:ind w:left="576" w:hanging="288"/>
              <w:rPr>
                <w:sz w:val="20"/>
                <w:szCs w:val="20"/>
              </w:rPr>
            </w:pPr>
            <w:r w:rsidRPr="01544AF3">
              <w:rPr>
                <w:rFonts w:eastAsia="Times New Roman" w:cs="Times New Roman"/>
                <w:sz w:val="20"/>
                <w:szCs w:val="20"/>
              </w:rPr>
              <w:t>Notify CSO and RLM of project completion.</w:t>
            </w:r>
          </w:p>
          <w:p w14:paraId="72C0B116" w14:textId="52071DF2" w:rsidR="005617D6" w:rsidRPr="00155AB9" w:rsidRDefault="01544AF3" w:rsidP="005617D6">
            <w:pPr>
              <w:pStyle w:val="ListParagraph"/>
              <w:numPr>
                <w:ilvl w:val="0"/>
                <w:numId w:val="14"/>
              </w:numPr>
              <w:spacing w:after="120"/>
              <w:ind w:left="576" w:hanging="288"/>
              <w:rPr>
                <w:rFonts w:eastAsia="Times New Roman" w:cs="Times New Roman"/>
                <w:sz w:val="20"/>
                <w:szCs w:val="20"/>
              </w:rPr>
            </w:pPr>
            <w:r w:rsidRPr="01544AF3">
              <w:rPr>
                <w:rFonts w:eastAsia="Times New Roman" w:cs="Times New Roman"/>
                <w:sz w:val="20"/>
                <w:szCs w:val="20"/>
              </w:rPr>
              <w:t xml:space="preserve">Vacate and return the assigned space to useable condition within 10 business days of the end of project. </w:t>
            </w:r>
          </w:p>
          <w:p w14:paraId="425D51A8" w14:textId="255F0F84" w:rsidR="005617D6" w:rsidRPr="00155AB9" w:rsidRDefault="005617D6" w:rsidP="005617D6">
            <w:pPr>
              <w:pStyle w:val="ListParagraph"/>
              <w:numPr>
                <w:ilvl w:val="0"/>
                <w:numId w:val="14"/>
              </w:numPr>
              <w:spacing w:after="120"/>
              <w:ind w:left="576" w:hanging="288"/>
              <w:rPr>
                <w:sz w:val="20"/>
                <w:szCs w:val="20"/>
              </w:rPr>
            </w:pPr>
            <w:r>
              <w:rPr>
                <w:rFonts w:eastAsia="Times New Roman" w:cs="Times New Roman"/>
                <w:sz w:val="20"/>
                <w:szCs w:val="20"/>
              </w:rPr>
              <w:t>PI must meet with CSO to schedule and dispose of hazardous and radiological wastes. Delays and fiscal responsibilities are by default accepted by the PI’s Home Institution.</w:t>
            </w:r>
          </w:p>
        </w:tc>
      </w:tr>
    </w:tbl>
    <w:p w14:paraId="600393CC" w14:textId="77777777" w:rsidR="00FF6E34" w:rsidRDefault="00FF6E34" w:rsidP="00827631">
      <w:pPr>
        <w:spacing w:after="120" w:line="240" w:lineRule="auto"/>
        <w:rPr>
          <w:color w:val="FF0000"/>
        </w:rPr>
      </w:pPr>
    </w:p>
    <w:p w14:paraId="53CBDE81" w14:textId="72D052AC" w:rsidR="00036079" w:rsidRPr="00036079" w:rsidRDefault="00036079" w:rsidP="00827631">
      <w:pPr>
        <w:spacing w:after="120" w:line="240" w:lineRule="auto"/>
      </w:pPr>
      <w:r w:rsidRPr="00036079">
        <w:t>All forms referenced in this document can be found online at the following web address:</w:t>
      </w:r>
    </w:p>
    <w:p w14:paraId="3B1F4035" w14:textId="5DB3BFA4" w:rsidR="00FF6E34" w:rsidRPr="00036079" w:rsidRDefault="00036079" w:rsidP="00827631">
      <w:pPr>
        <w:spacing w:after="120" w:line="240" w:lineRule="auto"/>
      </w:pPr>
      <w:r w:rsidRPr="00036079">
        <w:t>https://www.caesenergy.org/caes-insider/#working-in-caes</w:t>
      </w:r>
    </w:p>
    <w:p w14:paraId="0B65F48C" w14:textId="61635E19" w:rsidR="00C2560F" w:rsidRDefault="00C2560F" w:rsidP="00A62657"/>
    <w:p w14:paraId="1E16459B" w14:textId="77777777" w:rsidR="00C2560F" w:rsidRDefault="00C2560F" w:rsidP="00A62657">
      <w:pPr>
        <w:sectPr w:rsidR="00C2560F" w:rsidSect="003C10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8F004E3" w14:textId="08C31051" w:rsidR="00C2560F" w:rsidRDefault="007221B1" w:rsidP="59070A38">
      <w:r>
        <w:rPr>
          <w:noProof/>
        </w:rPr>
        <w:lastRenderedPageBreak/>
        <w:drawing>
          <wp:anchor distT="0" distB="0" distL="114300" distR="114300" simplePos="0" relativeHeight="251658240" behindDoc="0" locked="0" layoutInCell="1" allowOverlap="1" wp14:anchorId="3E55AFBE" wp14:editId="06785901">
            <wp:simplePos x="0" y="0"/>
            <wp:positionH relativeFrom="column">
              <wp:posOffset>-445770</wp:posOffset>
            </wp:positionH>
            <wp:positionV relativeFrom="paragraph">
              <wp:posOffset>373380</wp:posOffset>
            </wp:positionV>
            <wp:extent cx="9352655" cy="3870960"/>
            <wp:effectExtent l="0" t="0" r="1270" b="0"/>
            <wp:wrapThrough wrapText="bothSides">
              <wp:wrapPolygon edited="0">
                <wp:start x="0" y="0"/>
                <wp:lineTo x="0" y="21472"/>
                <wp:lineTo x="21559" y="21472"/>
                <wp:lineTo x="215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352655" cy="3870960"/>
                    </a:xfrm>
                    <a:prstGeom prst="rect">
                      <a:avLst/>
                    </a:prstGeom>
                  </pic:spPr>
                </pic:pic>
              </a:graphicData>
            </a:graphic>
            <wp14:sizeRelH relativeFrom="page">
              <wp14:pctWidth>0</wp14:pctWidth>
            </wp14:sizeRelH>
            <wp14:sizeRelV relativeFrom="page">
              <wp14:pctHeight>0</wp14:pctHeight>
            </wp14:sizeRelV>
          </wp:anchor>
        </w:drawing>
      </w:r>
    </w:p>
    <w:sectPr w:rsidR="00C2560F" w:rsidSect="00C256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9C63" w14:textId="77777777" w:rsidR="0054262B" w:rsidRDefault="0054262B" w:rsidP="00E32012">
      <w:pPr>
        <w:spacing w:after="0" w:line="240" w:lineRule="auto"/>
      </w:pPr>
      <w:r>
        <w:separator/>
      </w:r>
    </w:p>
  </w:endnote>
  <w:endnote w:type="continuationSeparator" w:id="0">
    <w:p w14:paraId="7A1DBC97" w14:textId="77777777" w:rsidR="0054262B" w:rsidRDefault="0054262B" w:rsidP="00E3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1848" w14:textId="77777777" w:rsidR="003212DC" w:rsidRDefault="00321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61E9" w14:textId="77777777" w:rsidR="003212DC" w:rsidRDefault="00321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5FCA" w14:textId="77777777" w:rsidR="003212DC" w:rsidRDefault="00321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A237" w14:textId="77777777" w:rsidR="0054262B" w:rsidRDefault="0054262B" w:rsidP="00E32012">
      <w:pPr>
        <w:spacing w:after="0" w:line="240" w:lineRule="auto"/>
      </w:pPr>
      <w:r>
        <w:separator/>
      </w:r>
    </w:p>
  </w:footnote>
  <w:footnote w:type="continuationSeparator" w:id="0">
    <w:p w14:paraId="06F6FCC1" w14:textId="77777777" w:rsidR="0054262B" w:rsidRDefault="0054262B" w:rsidP="00E3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1ADF" w14:textId="77777777" w:rsidR="003212DC" w:rsidRDefault="00321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8D48" w14:textId="26CB4DAB" w:rsidR="00203396" w:rsidRDefault="00203396">
    <w:pPr>
      <w:pStyle w:val="Header"/>
    </w:pPr>
  </w:p>
  <w:tbl>
    <w:tblPr>
      <w:tblW w:w="9540" w:type="dxa"/>
      <w:tblLayout w:type="fixed"/>
      <w:tblCellMar>
        <w:left w:w="0" w:type="dxa"/>
        <w:right w:w="0" w:type="dxa"/>
      </w:tblCellMar>
      <w:tblLook w:val="01E0" w:firstRow="1" w:lastRow="1" w:firstColumn="1" w:lastColumn="1" w:noHBand="0" w:noVBand="0"/>
    </w:tblPr>
    <w:tblGrid>
      <w:gridCol w:w="1710"/>
      <w:gridCol w:w="6120"/>
      <w:gridCol w:w="1710"/>
    </w:tblGrid>
    <w:tr w:rsidR="00203396" w:rsidRPr="00EA09E2" w14:paraId="7B996705" w14:textId="77777777" w:rsidTr="00203396">
      <w:tc>
        <w:tcPr>
          <w:tcW w:w="1710" w:type="dxa"/>
          <w:shd w:val="clear" w:color="auto" w:fill="auto"/>
          <w:tcMar>
            <w:top w:w="29" w:type="dxa"/>
            <w:left w:w="29" w:type="dxa"/>
            <w:right w:w="29" w:type="dxa"/>
          </w:tcMar>
        </w:tcPr>
        <w:p w14:paraId="638A0841" w14:textId="1D11FA47" w:rsidR="00203396" w:rsidRPr="00384EF6" w:rsidRDefault="00203396" w:rsidP="00203396">
          <w:pPr>
            <w:pStyle w:val="Header9pt"/>
          </w:pPr>
          <w:r w:rsidRPr="00384EF6">
            <w:t>CAES-</w:t>
          </w:r>
          <w:r w:rsidR="00C82F9C">
            <w:t>046</w:t>
          </w:r>
        </w:p>
        <w:p w14:paraId="5FD4CD42" w14:textId="38DA3883" w:rsidR="00203396" w:rsidRPr="00EA09E2" w:rsidRDefault="00203396" w:rsidP="00203396">
          <w:pPr>
            <w:pStyle w:val="Header9pt"/>
          </w:pPr>
          <w:r>
            <w:t>Rev 0</w:t>
          </w:r>
        </w:p>
        <w:p w14:paraId="01D34F79" w14:textId="2E82C4E6" w:rsidR="00203396" w:rsidRPr="00EA09E2" w:rsidRDefault="003212DC" w:rsidP="00203396">
          <w:pPr>
            <w:pStyle w:val="Header9pt"/>
          </w:pPr>
          <w:r>
            <w:t>06/17/21</w:t>
          </w:r>
        </w:p>
        <w:p w14:paraId="229C770D" w14:textId="77777777" w:rsidR="00203396" w:rsidRDefault="00203396" w:rsidP="00203396">
          <w:pPr>
            <w:pStyle w:val="Header9pt"/>
          </w:pPr>
        </w:p>
      </w:tc>
      <w:tc>
        <w:tcPr>
          <w:tcW w:w="6120" w:type="dxa"/>
          <w:shd w:val="clear" w:color="auto" w:fill="auto"/>
          <w:tcMar>
            <w:top w:w="29" w:type="dxa"/>
            <w:left w:w="29" w:type="dxa"/>
            <w:right w:w="29" w:type="dxa"/>
          </w:tcMar>
          <w:vAlign w:val="center"/>
        </w:tcPr>
        <w:p w14:paraId="678FFA00" w14:textId="7B807B9F" w:rsidR="00203396" w:rsidRPr="00203396" w:rsidRDefault="005617D6" w:rsidP="00203396">
          <w:pPr>
            <w:pStyle w:val="Header"/>
            <w:jc w:val="center"/>
            <w:rPr>
              <w:b/>
              <w:bCs/>
              <w:sz w:val="24"/>
              <w:szCs w:val="24"/>
            </w:rPr>
          </w:pPr>
          <w:r>
            <w:rPr>
              <w:b/>
              <w:bCs/>
              <w:sz w:val="24"/>
              <w:szCs w:val="24"/>
            </w:rPr>
            <w:t xml:space="preserve">Project Planning, Work Control, and </w:t>
          </w:r>
          <w:r w:rsidR="00203396">
            <w:rPr>
              <w:b/>
              <w:bCs/>
              <w:sz w:val="24"/>
              <w:szCs w:val="24"/>
            </w:rPr>
            <w:t xml:space="preserve">Research </w:t>
          </w:r>
          <w:r>
            <w:rPr>
              <w:b/>
              <w:bCs/>
              <w:sz w:val="24"/>
              <w:szCs w:val="24"/>
            </w:rPr>
            <w:t>Execution</w:t>
          </w:r>
          <w:r>
            <w:rPr>
              <w:b/>
              <w:bCs/>
              <w:sz w:val="24"/>
              <w:szCs w:val="24"/>
            </w:rPr>
            <w:br/>
          </w:r>
          <w:r w:rsidR="00203396">
            <w:rPr>
              <w:b/>
              <w:bCs/>
              <w:sz w:val="24"/>
              <w:szCs w:val="24"/>
            </w:rPr>
            <w:t>at CAES</w:t>
          </w:r>
        </w:p>
      </w:tc>
      <w:tc>
        <w:tcPr>
          <w:tcW w:w="1710" w:type="dxa"/>
          <w:shd w:val="clear" w:color="auto" w:fill="auto"/>
          <w:tcMar>
            <w:top w:w="29" w:type="dxa"/>
            <w:left w:w="29" w:type="dxa"/>
            <w:right w:w="29" w:type="dxa"/>
          </w:tcMar>
          <w:vAlign w:val="bottom"/>
        </w:tcPr>
        <w:p w14:paraId="1976BF66" w14:textId="77777777" w:rsidR="00203396" w:rsidRPr="00EA09E2" w:rsidRDefault="00203396" w:rsidP="00203396">
          <w:pPr>
            <w:pStyle w:val="Header9pt"/>
            <w:jc w:val="right"/>
            <w:rPr>
              <w:rStyle w:val="PageNumber"/>
            </w:rPr>
          </w:pPr>
          <w:r w:rsidRPr="00EA09E2">
            <w:rPr>
              <w:rStyle w:val="PageNumber"/>
            </w:rPr>
            <w:t xml:space="preserve">Page </w:t>
          </w:r>
          <w:r w:rsidRPr="00EA09E2">
            <w:rPr>
              <w:rStyle w:val="PageNumber"/>
            </w:rPr>
            <w:fldChar w:fldCharType="begin"/>
          </w:r>
          <w:r w:rsidRPr="00EA09E2">
            <w:rPr>
              <w:rStyle w:val="PageNumber"/>
            </w:rPr>
            <w:instrText xml:space="preserve"> PAGE </w:instrText>
          </w:r>
          <w:r w:rsidRPr="00EA09E2">
            <w:rPr>
              <w:rStyle w:val="PageNumber"/>
            </w:rPr>
            <w:fldChar w:fldCharType="separate"/>
          </w:r>
          <w:r>
            <w:rPr>
              <w:rStyle w:val="PageNumber"/>
              <w:noProof/>
            </w:rPr>
            <w:t>1</w:t>
          </w:r>
          <w:r w:rsidRPr="00EA09E2">
            <w:rPr>
              <w:rStyle w:val="PageNumber"/>
            </w:rPr>
            <w:fldChar w:fldCharType="end"/>
          </w:r>
          <w:r w:rsidRPr="00EA09E2">
            <w:rPr>
              <w:rStyle w:val="PageNumber"/>
            </w:rPr>
            <w:t xml:space="preserve"> of </w:t>
          </w:r>
          <w:r w:rsidRPr="00EA09E2">
            <w:rPr>
              <w:rStyle w:val="PageNumber"/>
            </w:rPr>
            <w:fldChar w:fldCharType="begin"/>
          </w:r>
          <w:r w:rsidRPr="00EA09E2">
            <w:rPr>
              <w:rStyle w:val="PageNumber"/>
            </w:rPr>
            <w:instrText xml:space="preserve"> NUMPAGES </w:instrText>
          </w:r>
          <w:r w:rsidRPr="00EA09E2">
            <w:rPr>
              <w:rStyle w:val="PageNumber"/>
            </w:rPr>
            <w:fldChar w:fldCharType="separate"/>
          </w:r>
          <w:r>
            <w:rPr>
              <w:rStyle w:val="PageNumber"/>
              <w:noProof/>
            </w:rPr>
            <w:t>3</w:t>
          </w:r>
          <w:r w:rsidRPr="00EA09E2">
            <w:rPr>
              <w:rStyle w:val="PageNumber"/>
            </w:rPr>
            <w:fldChar w:fldCharType="end"/>
          </w:r>
        </w:p>
      </w:tc>
    </w:tr>
  </w:tbl>
  <w:p w14:paraId="3DB1CFF9" w14:textId="3A820A15" w:rsidR="00DB25FB" w:rsidRDefault="00DB2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8F07" w14:textId="77777777" w:rsidR="003212DC" w:rsidRDefault="00321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C59"/>
    <w:multiLevelType w:val="multilevel"/>
    <w:tmpl w:val="2ADC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C37A3"/>
    <w:multiLevelType w:val="hybridMultilevel"/>
    <w:tmpl w:val="3162E270"/>
    <w:lvl w:ilvl="0" w:tplc="04090001">
      <w:start w:val="1"/>
      <w:numFmt w:val="bullet"/>
      <w:lvlText w:val=""/>
      <w:lvlJc w:val="left"/>
      <w:pPr>
        <w:ind w:left="720" w:hanging="360"/>
      </w:pPr>
      <w:rPr>
        <w:rFonts w:ascii="Symbol" w:hAnsi="Symbol" w:hint="default"/>
      </w:rPr>
    </w:lvl>
    <w:lvl w:ilvl="1" w:tplc="A9025DC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A0FB2"/>
    <w:multiLevelType w:val="hybridMultilevel"/>
    <w:tmpl w:val="A3046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14265"/>
    <w:multiLevelType w:val="hybridMultilevel"/>
    <w:tmpl w:val="C6B0E7F0"/>
    <w:lvl w:ilvl="0" w:tplc="890864D6">
      <w:start w:val="1"/>
      <w:numFmt w:val="decimal"/>
      <w:lvlText w:val="%1."/>
      <w:lvlJc w:val="left"/>
      <w:pPr>
        <w:tabs>
          <w:tab w:val="num" w:pos="720"/>
        </w:tabs>
        <w:ind w:left="720" w:hanging="360"/>
      </w:pPr>
    </w:lvl>
    <w:lvl w:ilvl="1" w:tplc="02583E84" w:tentative="1">
      <w:start w:val="1"/>
      <w:numFmt w:val="decimal"/>
      <w:lvlText w:val="%2."/>
      <w:lvlJc w:val="left"/>
      <w:pPr>
        <w:tabs>
          <w:tab w:val="num" w:pos="1440"/>
        </w:tabs>
        <w:ind w:left="1440" w:hanging="360"/>
      </w:pPr>
    </w:lvl>
    <w:lvl w:ilvl="2" w:tplc="D9ECD096" w:tentative="1">
      <w:start w:val="1"/>
      <w:numFmt w:val="decimal"/>
      <w:lvlText w:val="%3."/>
      <w:lvlJc w:val="left"/>
      <w:pPr>
        <w:tabs>
          <w:tab w:val="num" w:pos="2160"/>
        </w:tabs>
        <w:ind w:left="2160" w:hanging="360"/>
      </w:pPr>
    </w:lvl>
    <w:lvl w:ilvl="3" w:tplc="865A9B5C" w:tentative="1">
      <w:start w:val="1"/>
      <w:numFmt w:val="decimal"/>
      <w:lvlText w:val="%4."/>
      <w:lvlJc w:val="left"/>
      <w:pPr>
        <w:tabs>
          <w:tab w:val="num" w:pos="2880"/>
        </w:tabs>
        <w:ind w:left="2880" w:hanging="360"/>
      </w:pPr>
    </w:lvl>
    <w:lvl w:ilvl="4" w:tplc="A574FA1C" w:tentative="1">
      <w:start w:val="1"/>
      <w:numFmt w:val="decimal"/>
      <w:lvlText w:val="%5."/>
      <w:lvlJc w:val="left"/>
      <w:pPr>
        <w:tabs>
          <w:tab w:val="num" w:pos="3600"/>
        </w:tabs>
        <w:ind w:left="3600" w:hanging="360"/>
      </w:pPr>
    </w:lvl>
    <w:lvl w:ilvl="5" w:tplc="CDDC174A" w:tentative="1">
      <w:start w:val="1"/>
      <w:numFmt w:val="decimal"/>
      <w:lvlText w:val="%6."/>
      <w:lvlJc w:val="left"/>
      <w:pPr>
        <w:tabs>
          <w:tab w:val="num" w:pos="4320"/>
        </w:tabs>
        <w:ind w:left="4320" w:hanging="360"/>
      </w:pPr>
    </w:lvl>
    <w:lvl w:ilvl="6" w:tplc="F94ECD08" w:tentative="1">
      <w:start w:val="1"/>
      <w:numFmt w:val="decimal"/>
      <w:lvlText w:val="%7."/>
      <w:lvlJc w:val="left"/>
      <w:pPr>
        <w:tabs>
          <w:tab w:val="num" w:pos="5040"/>
        </w:tabs>
        <w:ind w:left="5040" w:hanging="360"/>
      </w:pPr>
    </w:lvl>
    <w:lvl w:ilvl="7" w:tplc="3258D00C" w:tentative="1">
      <w:start w:val="1"/>
      <w:numFmt w:val="decimal"/>
      <w:lvlText w:val="%8."/>
      <w:lvlJc w:val="left"/>
      <w:pPr>
        <w:tabs>
          <w:tab w:val="num" w:pos="5760"/>
        </w:tabs>
        <w:ind w:left="5760" w:hanging="360"/>
      </w:pPr>
    </w:lvl>
    <w:lvl w:ilvl="8" w:tplc="F3687CDA" w:tentative="1">
      <w:start w:val="1"/>
      <w:numFmt w:val="decimal"/>
      <w:lvlText w:val="%9."/>
      <w:lvlJc w:val="left"/>
      <w:pPr>
        <w:tabs>
          <w:tab w:val="num" w:pos="6480"/>
        </w:tabs>
        <w:ind w:left="6480" w:hanging="360"/>
      </w:pPr>
    </w:lvl>
  </w:abstractNum>
  <w:abstractNum w:abstractNumId="4" w15:restartNumberingAfterBreak="0">
    <w:nsid w:val="104432AE"/>
    <w:multiLevelType w:val="hybridMultilevel"/>
    <w:tmpl w:val="F914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21E1"/>
    <w:multiLevelType w:val="hybridMultilevel"/>
    <w:tmpl w:val="EEF00870"/>
    <w:lvl w:ilvl="0" w:tplc="1ABAB652">
      <w:start w:val="1"/>
      <w:numFmt w:val="bullet"/>
      <w:lvlText w:val="•"/>
      <w:lvlJc w:val="left"/>
      <w:pPr>
        <w:tabs>
          <w:tab w:val="num" w:pos="720"/>
        </w:tabs>
        <w:ind w:left="720" w:hanging="360"/>
      </w:pPr>
      <w:rPr>
        <w:rFonts w:ascii="Arial" w:hAnsi="Arial" w:hint="default"/>
      </w:rPr>
    </w:lvl>
    <w:lvl w:ilvl="1" w:tplc="E2AA3EAC" w:tentative="1">
      <w:start w:val="1"/>
      <w:numFmt w:val="bullet"/>
      <w:lvlText w:val="•"/>
      <w:lvlJc w:val="left"/>
      <w:pPr>
        <w:tabs>
          <w:tab w:val="num" w:pos="1440"/>
        </w:tabs>
        <w:ind w:left="1440" w:hanging="360"/>
      </w:pPr>
      <w:rPr>
        <w:rFonts w:ascii="Arial" w:hAnsi="Arial" w:hint="default"/>
      </w:rPr>
    </w:lvl>
    <w:lvl w:ilvl="2" w:tplc="ACA6C8D8" w:tentative="1">
      <w:start w:val="1"/>
      <w:numFmt w:val="bullet"/>
      <w:lvlText w:val="•"/>
      <w:lvlJc w:val="left"/>
      <w:pPr>
        <w:tabs>
          <w:tab w:val="num" w:pos="2160"/>
        </w:tabs>
        <w:ind w:left="2160" w:hanging="360"/>
      </w:pPr>
      <w:rPr>
        <w:rFonts w:ascii="Arial" w:hAnsi="Arial" w:hint="default"/>
      </w:rPr>
    </w:lvl>
    <w:lvl w:ilvl="3" w:tplc="800847BE" w:tentative="1">
      <w:start w:val="1"/>
      <w:numFmt w:val="bullet"/>
      <w:lvlText w:val="•"/>
      <w:lvlJc w:val="left"/>
      <w:pPr>
        <w:tabs>
          <w:tab w:val="num" w:pos="2880"/>
        </w:tabs>
        <w:ind w:left="2880" w:hanging="360"/>
      </w:pPr>
      <w:rPr>
        <w:rFonts w:ascii="Arial" w:hAnsi="Arial" w:hint="default"/>
      </w:rPr>
    </w:lvl>
    <w:lvl w:ilvl="4" w:tplc="A16ADD50" w:tentative="1">
      <w:start w:val="1"/>
      <w:numFmt w:val="bullet"/>
      <w:lvlText w:val="•"/>
      <w:lvlJc w:val="left"/>
      <w:pPr>
        <w:tabs>
          <w:tab w:val="num" w:pos="3600"/>
        </w:tabs>
        <w:ind w:left="3600" w:hanging="360"/>
      </w:pPr>
      <w:rPr>
        <w:rFonts w:ascii="Arial" w:hAnsi="Arial" w:hint="default"/>
      </w:rPr>
    </w:lvl>
    <w:lvl w:ilvl="5" w:tplc="0010DC04" w:tentative="1">
      <w:start w:val="1"/>
      <w:numFmt w:val="bullet"/>
      <w:lvlText w:val="•"/>
      <w:lvlJc w:val="left"/>
      <w:pPr>
        <w:tabs>
          <w:tab w:val="num" w:pos="4320"/>
        </w:tabs>
        <w:ind w:left="4320" w:hanging="360"/>
      </w:pPr>
      <w:rPr>
        <w:rFonts w:ascii="Arial" w:hAnsi="Arial" w:hint="default"/>
      </w:rPr>
    </w:lvl>
    <w:lvl w:ilvl="6" w:tplc="3D5EBA5E" w:tentative="1">
      <w:start w:val="1"/>
      <w:numFmt w:val="bullet"/>
      <w:lvlText w:val="•"/>
      <w:lvlJc w:val="left"/>
      <w:pPr>
        <w:tabs>
          <w:tab w:val="num" w:pos="5040"/>
        </w:tabs>
        <w:ind w:left="5040" w:hanging="360"/>
      </w:pPr>
      <w:rPr>
        <w:rFonts w:ascii="Arial" w:hAnsi="Arial" w:hint="default"/>
      </w:rPr>
    </w:lvl>
    <w:lvl w:ilvl="7" w:tplc="58D8D752" w:tentative="1">
      <w:start w:val="1"/>
      <w:numFmt w:val="bullet"/>
      <w:lvlText w:val="•"/>
      <w:lvlJc w:val="left"/>
      <w:pPr>
        <w:tabs>
          <w:tab w:val="num" w:pos="5760"/>
        </w:tabs>
        <w:ind w:left="5760" w:hanging="360"/>
      </w:pPr>
      <w:rPr>
        <w:rFonts w:ascii="Arial" w:hAnsi="Arial" w:hint="default"/>
      </w:rPr>
    </w:lvl>
    <w:lvl w:ilvl="8" w:tplc="F9D64E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AE1059"/>
    <w:multiLevelType w:val="hybridMultilevel"/>
    <w:tmpl w:val="AB74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A5DAC"/>
    <w:multiLevelType w:val="hybridMultilevel"/>
    <w:tmpl w:val="C4E4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41FB"/>
    <w:multiLevelType w:val="hybridMultilevel"/>
    <w:tmpl w:val="FA1C8EEC"/>
    <w:lvl w:ilvl="0" w:tplc="796A53B4">
      <w:start w:val="1"/>
      <w:numFmt w:val="bullet"/>
      <w:lvlText w:val="•"/>
      <w:lvlJc w:val="left"/>
      <w:pPr>
        <w:tabs>
          <w:tab w:val="num" w:pos="720"/>
        </w:tabs>
        <w:ind w:left="720" w:hanging="360"/>
      </w:pPr>
      <w:rPr>
        <w:rFonts w:ascii="Arial" w:hAnsi="Arial" w:hint="default"/>
      </w:rPr>
    </w:lvl>
    <w:lvl w:ilvl="1" w:tplc="93B04850">
      <w:start w:val="1"/>
      <w:numFmt w:val="bullet"/>
      <w:lvlText w:val="•"/>
      <w:lvlJc w:val="left"/>
      <w:pPr>
        <w:tabs>
          <w:tab w:val="num" w:pos="1440"/>
        </w:tabs>
        <w:ind w:left="1440" w:hanging="360"/>
      </w:pPr>
      <w:rPr>
        <w:rFonts w:ascii="Arial" w:hAnsi="Arial" w:hint="default"/>
      </w:rPr>
    </w:lvl>
    <w:lvl w:ilvl="2" w:tplc="90BA913E" w:tentative="1">
      <w:start w:val="1"/>
      <w:numFmt w:val="bullet"/>
      <w:lvlText w:val="•"/>
      <w:lvlJc w:val="left"/>
      <w:pPr>
        <w:tabs>
          <w:tab w:val="num" w:pos="2160"/>
        </w:tabs>
        <w:ind w:left="2160" w:hanging="360"/>
      </w:pPr>
      <w:rPr>
        <w:rFonts w:ascii="Arial" w:hAnsi="Arial" w:hint="default"/>
      </w:rPr>
    </w:lvl>
    <w:lvl w:ilvl="3" w:tplc="9D88F478" w:tentative="1">
      <w:start w:val="1"/>
      <w:numFmt w:val="bullet"/>
      <w:lvlText w:val="•"/>
      <w:lvlJc w:val="left"/>
      <w:pPr>
        <w:tabs>
          <w:tab w:val="num" w:pos="2880"/>
        </w:tabs>
        <w:ind w:left="2880" w:hanging="360"/>
      </w:pPr>
      <w:rPr>
        <w:rFonts w:ascii="Arial" w:hAnsi="Arial" w:hint="default"/>
      </w:rPr>
    </w:lvl>
    <w:lvl w:ilvl="4" w:tplc="4DEAA0E6" w:tentative="1">
      <w:start w:val="1"/>
      <w:numFmt w:val="bullet"/>
      <w:lvlText w:val="•"/>
      <w:lvlJc w:val="left"/>
      <w:pPr>
        <w:tabs>
          <w:tab w:val="num" w:pos="3600"/>
        </w:tabs>
        <w:ind w:left="3600" w:hanging="360"/>
      </w:pPr>
      <w:rPr>
        <w:rFonts w:ascii="Arial" w:hAnsi="Arial" w:hint="default"/>
      </w:rPr>
    </w:lvl>
    <w:lvl w:ilvl="5" w:tplc="46162D4A" w:tentative="1">
      <w:start w:val="1"/>
      <w:numFmt w:val="bullet"/>
      <w:lvlText w:val="•"/>
      <w:lvlJc w:val="left"/>
      <w:pPr>
        <w:tabs>
          <w:tab w:val="num" w:pos="4320"/>
        </w:tabs>
        <w:ind w:left="4320" w:hanging="360"/>
      </w:pPr>
      <w:rPr>
        <w:rFonts w:ascii="Arial" w:hAnsi="Arial" w:hint="default"/>
      </w:rPr>
    </w:lvl>
    <w:lvl w:ilvl="6" w:tplc="EA84679C" w:tentative="1">
      <w:start w:val="1"/>
      <w:numFmt w:val="bullet"/>
      <w:lvlText w:val="•"/>
      <w:lvlJc w:val="left"/>
      <w:pPr>
        <w:tabs>
          <w:tab w:val="num" w:pos="5040"/>
        </w:tabs>
        <w:ind w:left="5040" w:hanging="360"/>
      </w:pPr>
      <w:rPr>
        <w:rFonts w:ascii="Arial" w:hAnsi="Arial" w:hint="default"/>
      </w:rPr>
    </w:lvl>
    <w:lvl w:ilvl="7" w:tplc="26667150" w:tentative="1">
      <w:start w:val="1"/>
      <w:numFmt w:val="bullet"/>
      <w:lvlText w:val="•"/>
      <w:lvlJc w:val="left"/>
      <w:pPr>
        <w:tabs>
          <w:tab w:val="num" w:pos="5760"/>
        </w:tabs>
        <w:ind w:left="5760" w:hanging="360"/>
      </w:pPr>
      <w:rPr>
        <w:rFonts w:ascii="Arial" w:hAnsi="Arial" w:hint="default"/>
      </w:rPr>
    </w:lvl>
    <w:lvl w:ilvl="8" w:tplc="6CECFB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561650"/>
    <w:multiLevelType w:val="hybridMultilevel"/>
    <w:tmpl w:val="77C8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4F88"/>
    <w:multiLevelType w:val="hybridMultilevel"/>
    <w:tmpl w:val="96886760"/>
    <w:lvl w:ilvl="0" w:tplc="403CC4A0">
      <w:start w:val="1"/>
      <w:numFmt w:val="bullet"/>
      <w:lvlText w:val="•"/>
      <w:lvlJc w:val="left"/>
      <w:pPr>
        <w:tabs>
          <w:tab w:val="num" w:pos="720"/>
        </w:tabs>
        <w:ind w:left="720" w:hanging="360"/>
      </w:pPr>
      <w:rPr>
        <w:rFonts w:ascii="Arial" w:hAnsi="Arial" w:hint="default"/>
      </w:rPr>
    </w:lvl>
    <w:lvl w:ilvl="1" w:tplc="C97C134E" w:tentative="1">
      <w:start w:val="1"/>
      <w:numFmt w:val="bullet"/>
      <w:lvlText w:val="•"/>
      <w:lvlJc w:val="left"/>
      <w:pPr>
        <w:tabs>
          <w:tab w:val="num" w:pos="1440"/>
        </w:tabs>
        <w:ind w:left="1440" w:hanging="360"/>
      </w:pPr>
      <w:rPr>
        <w:rFonts w:ascii="Arial" w:hAnsi="Arial" w:hint="default"/>
      </w:rPr>
    </w:lvl>
    <w:lvl w:ilvl="2" w:tplc="E86C14E8" w:tentative="1">
      <w:start w:val="1"/>
      <w:numFmt w:val="bullet"/>
      <w:lvlText w:val="•"/>
      <w:lvlJc w:val="left"/>
      <w:pPr>
        <w:tabs>
          <w:tab w:val="num" w:pos="2160"/>
        </w:tabs>
        <w:ind w:left="2160" w:hanging="360"/>
      </w:pPr>
      <w:rPr>
        <w:rFonts w:ascii="Arial" w:hAnsi="Arial" w:hint="default"/>
      </w:rPr>
    </w:lvl>
    <w:lvl w:ilvl="3" w:tplc="56F0CE50" w:tentative="1">
      <w:start w:val="1"/>
      <w:numFmt w:val="bullet"/>
      <w:lvlText w:val="•"/>
      <w:lvlJc w:val="left"/>
      <w:pPr>
        <w:tabs>
          <w:tab w:val="num" w:pos="2880"/>
        </w:tabs>
        <w:ind w:left="2880" w:hanging="360"/>
      </w:pPr>
      <w:rPr>
        <w:rFonts w:ascii="Arial" w:hAnsi="Arial" w:hint="default"/>
      </w:rPr>
    </w:lvl>
    <w:lvl w:ilvl="4" w:tplc="48FC7314" w:tentative="1">
      <w:start w:val="1"/>
      <w:numFmt w:val="bullet"/>
      <w:lvlText w:val="•"/>
      <w:lvlJc w:val="left"/>
      <w:pPr>
        <w:tabs>
          <w:tab w:val="num" w:pos="3600"/>
        </w:tabs>
        <w:ind w:left="3600" w:hanging="360"/>
      </w:pPr>
      <w:rPr>
        <w:rFonts w:ascii="Arial" w:hAnsi="Arial" w:hint="default"/>
      </w:rPr>
    </w:lvl>
    <w:lvl w:ilvl="5" w:tplc="52B0BFAE" w:tentative="1">
      <w:start w:val="1"/>
      <w:numFmt w:val="bullet"/>
      <w:lvlText w:val="•"/>
      <w:lvlJc w:val="left"/>
      <w:pPr>
        <w:tabs>
          <w:tab w:val="num" w:pos="4320"/>
        </w:tabs>
        <w:ind w:left="4320" w:hanging="360"/>
      </w:pPr>
      <w:rPr>
        <w:rFonts w:ascii="Arial" w:hAnsi="Arial" w:hint="default"/>
      </w:rPr>
    </w:lvl>
    <w:lvl w:ilvl="6" w:tplc="2DE4DB8C" w:tentative="1">
      <w:start w:val="1"/>
      <w:numFmt w:val="bullet"/>
      <w:lvlText w:val="•"/>
      <w:lvlJc w:val="left"/>
      <w:pPr>
        <w:tabs>
          <w:tab w:val="num" w:pos="5040"/>
        </w:tabs>
        <w:ind w:left="5040" w:hanging="360"/>
      </w:pPr>
      <w:rPr>
        <w:rFonts w:ascii="Arial" w:hAnsi="Arial" w:hint="default"/>
      </w:rPr>
    </w:lvl>
    <w:lvl w:ilvl="7" w:tplc="0C8C9158" w:tentative="1">
      <w:start w:val="1"/>
      <w:numFmt w:val="bullet"/>
      <w:lvlText w:val="•"/>
      <w:lvlJc w:val="left"/>
      <w:pPr>
        <w:tabs>
          <w:tab w:val="num" w:pos="5760"/>
        </w:tabs>
        <w:ind w:left="5760" w:hanging="360"/>
      </w:pPr>
      <w:rPr>
        <w:rFonts w:ascii="Arial" w:hAnsi="Arial" w:hint="default"/>
      </w:rPr>
    </w:lvl>
    <w:lvl w:ilvl="8" w:tplc="52EEDB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7D3EA4"/>
    <w:multiLevelType w:val="hybridMultilevel"/>
    <w:tmpl w:val="947C005A"/>
    <w:lvl w:ilvl="0" w:tplc="BD169172">
      <w:start w:val="1"/>
      <w:numFmt w:val="bullet"/>
      <w:lvlText w:val=""/>
      <w:lvlJc w:val="left"/>
      <w:pPr>
        <w:ind w:left="720" w:hanging="360"/>
      </w:pPr>
      <w:rPr>
        <w:rFonts w:ascii="Symbol" w:hAnsi="Symbol" w:hint="default"/>
      </w:rPr>
    </w:lvl>
    <w:lvl w:ilvl="1" w:tplc="3F703C9E">
      <w:start w:val="1"/>
      <w:numFmt w:val="bullet"/>
      <w:lvlText w:val="o"/>
      <w:lvlJc w:val="left"/>
      <w:pPr>
        <w:ind w:left="1440" w:hanging="360"/>
      </w:pPr>
      <w:rPr>
        <w:rFonts w:ascii="Courier New" w:hAnsi="Courier New" w:hint="default"/>
      </w:rPr>
    </w:lvl>
    <w:lvl w:ilvl="2" w:tplc="D4A2F28E">
      <w:start w:val="1"/>
      <w:numFmt w:val="bullet"/>
      <w:lvlText w:val=""/>
      <w:lvlJc w:val="left"/>
      <w:pPr>
        <w:ind w:left="2160" w:hanging="360"/>
      </w:pPr>
      <w:rPr>
        <w:rFonts w:ascii="Wingdings" w:hAnsi="Wingdings" w:hint="default"/>
      </w:rPr>
    </w:lvl>
    <w:lvl w:ilvl="3" w:tplc="E662BBCC">
      <w:start w:val="1"/>
      <w:numFmt w:val="bullet"/>
      <w:lvlText w:val=""/>
      <w:lvlJc w:val="left"/>
      <w:pPr>
        <w:ind w:left="2880" w:hanging="360"/>
      </w:pPr>
      <w:rPr>
        <w:rFonts w:ascii="Symbol" w:hAnsi="Symbol" w:hint="default"/>
      </w:rPr>
    </w:lvl>
    <w:lvl w:ilvl="4" w:tplc="2C38E2DC">
      <w:start w:val="1"/>
      <w:numFmt w:val="bullet"/>
      <w:lvlText w:val="o"/>
      <w:lvlJc w:val="left"/>
      <w:pPr>
        <w:ind w:left="3600" w:hanging="360"/>
      </w:pPr>
      <w:rPr>
        <w:rFonts w:ascii="Courier New" w:hAnsi="Courier New" w:hint="default"/>
      </w:rPr>
    </w:lvl>
    <w:lvl w:ilvl="5" w:tplc="C784B530">
      <w:start w:val="1"/>
      <w:numFmt w:val="bullet"/>
      <w:lvlText w:val=""/>
      <w:lvlJc w:val="left"/>
      <w:pPr>
        <w:ind w:left="4320" w:hanging="360"/>
      </w:pPr>
      <w:rPr>
        <w:rFonts w:ascii="Wingdings" w:hAnsi="Wingdings" w:hint="default"/>
      </w:rPr>
    </w:lvl>
    <w:lvl w:ilvl="6" w:tplc="94F0381C">
      <w:start w:val="1"/>
      <w:numFmt w:val="bullet"/>
      <w:lvlText w:val=""/>
      <w:lvlJc w:val="left"/>
      <w:pPr>
        <w:ind w:left="5040" w:hanging="360"/>
      </w:pPr>
      <w:rPr>
        <w:rFonts w:ascii="Symbol" w:hAnsi="Symbol" w:hint="default"/>
      </w:rPr>
    </w:lvl>
    <w:lvl w:ilvl="7" w:tplc="F6B63966">
      <w:start w:val="1"/>
      <w:numFmt w:val="bullet"/>
      <w:lvlText w:val="o"/>
      <w:lvlJc w:val="left"/>
      <w:pPr>
        <w:ind w:left="5760" w:hanging="360"/>
      </w:pPr>
      <w:rPr>
        <w:rFonts w:ascii="Courier New" w:hAnsi="Courier New" w:hint="default"/>
      </w:rPr>
    </w:lvl>
    <w:lvl w:ilvl="8" w:tplc="4FE0C27A">
      <w:start w:val="1"/>
      <w:numFmt w:val="bullet"/>
      <w:lvlText w:val=""/>
      <w:lvlJc w:val="left"/>
      <w:pPr>
        <w:ind w:left="6480" w:hanging="360"/>
      </w:pPr>
      <w:rPr>
        <w:rFonts w:ascii="Wingdings" w:hAnsi="Wingdings" w:hint="default"/>
      </w:rPr>
    </w:lvl>
  </w:abstractNum>
  <w:abstractNum w:abstractNumId="12" w15:restartNumberingAfterBreak="0">
    <w:nsid w:val="55DE7BB5"/>
    <w:multiLevelType w:val="hybridMultilevel"/>
    <w:tmpl w:val="4AB0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31199"/>
    <w:multiLevelType w:val="hybridMultilevel"/>
    <w:tmpl w:val="A8CAB840"/>
    <w:lvl w:ilvl="0" w:tplc="E59C3E4A">
      <w:start w:val="1"/>
      <w:numFmt w:val="bullet"/>
      <w:lvlText w:val="•"/>
      <w:lvlJc w:val="left"/>
      <w:pPr>
        <w:tabs>
          <w:tab w:val="num" w:pos="720"/>
        </w:tabs>
        <w:ind w:left="720" w:hanging="360"/>
      </w:pPr>
      <w:rPr>
        <w:rFonts w:ascii="Arial" w:hAnsi="Arial" w:hint="default"/>
      </w:rPr>
    </w:lvl>
    <w:lvl w:ilvl="1" w:tplc="207CB974">
      <w:start w:val="480"/>
      <w:numFmt w:val="bullet"/>
      <w:lvlText w:val="–"/>
      <w:lvlJc w:val="left"/>
      <w:pPr>
        <w:tabs>
          <w:tab w:val="num" w:pos="1440"/>
        </w:tabs>
        <w:ind w:left="1440" w:hanging="360"/>
      </w:pPr>
      <w:rPr>
        <w:rFonts w:ascii="Arial" w:hAnsi="Arial" w:hint="default"/>
      </w:rPr>
    </w:lvl>
    <w:lvl w:ilvl="2" w:tplc="1840CA58" w:tentative="1">
      <w:start w:val="1"/>
      <w:numFmt w:val="bullet"/>
      <w:lvlText w:val="•"/>
      <w:lvlJc w:val="left"/>
      <w:pPr>
        <w:tabs>
          <w:tab w:val="num" w:pos="2160"/>
        </w:tabs>
        <w:ind w:left="2160" w:hanging="360"/>
      </w:pPr>
      <w:rPr>
        <w:rFonts w:ascii="Arial" w:hAnsi="Arial" w:hint="default"/>
      </w:rPr>
    </w:lvl>
    <w:lvl w:ilvl="3" w:tplc="3D6CE170" w:tentative="1">
      <w:start w:val="1"/>
      <w:numFmt w:val="bullet"/>
      <w:lvlText w:val="•"/>
      <w:lvlJc w:val="left"/>
      <w:pPr>
        <w:tabs>
          <w:tab w:val="num" w:pos="2880"/>
        </w:tabs>
        <w:ind w:left="2880" w:hanging="360"/>
      </w:pPr>
      <w:rPr>
        <w:rFonts w:ascii="Arial" w:hAnsi="Arial" w:hint="default"/>
      </w:rPr>
    </w:lvl>
    <w:lvl w:ilvl="4" w:tplc="0DB40D8A" w:tentative="1">
      <w:start w:val="1"/>
      <w:numFmt w:val="bullet"/>
      <w:lvlText w:val="•"/>
      <w:lvlJc w:val="left"/>
      <w:pPr>
        <w:tabs>
          <w:tab w:val="num" w:pos="3600"/>
        </w:tabs>
        <w:ind w:left="3600" w:hanging="360"/>
      </w:pPr>
      <w:rPr>
        <w:rFonts w:ascii="Arial" w:hAnsi="Arial" w:hint="default"/>
      </w:rPr>
    </w:lvl>
    <w:lvl w:ilvl="5" w:tplc="E78EB706" w:tentative="1">
      <w:start w:val="1"/>
      <w:numFmt w:val="bullet"/>
      <w:lvlText w:val="•"/>
      <w:lvlJc w:val="left"/>
      <w:pPr>
        <w:tabs>
          <w:tab w:val="num" w:pos="4320"/>
        </w:tabs>
        <w:ind w:left="4320" w:hanging="360"/>
      </w:pPr>
      <w:rPr>
        <w:rFonts w:ascii="Arial" w:hAnsi="Arial" w:hint="default"/>
      </w:rPr>
    </w:lvl>
    <w:lvl w:ilvl="6" w:tplc="D71E2614" w:tentative="1">
      <w:start w:val="1"/>
      <w:numFmt w:val="bullet"/>
      <w:lvlText w:val="•"/>
      <w:lvlJc w:val="left"/>
      <w:pPr>
        <w:tabs>
          <w:tab w:val="num" w:pos="5040"/>
        </w:tabs>
        <w:ind w:left="5040" w:hanging="360"/>
      </w:pPr>
      <w:rPr>
        <w:rFonts w:ascii="Arial" w:hAnsi="Arial" w:hint="default"/>
      </w:rPr>
    </w:lvl>
    <w:lvl w:ilvl="7" w:tplc="2F005B80" w:tentative="1">
      <w:start w:val="1"/>
      <w:numFmt w:val="bullet"/>
      <w:lvlText w:val="•"/>
      <w:lvlJc w:val="left"/>
      <w:pPr>
        <w:tabs>
          <w:tab w:val="num" w:pos="5760"/>
        </w:tabs>
        <w:ind w:left="5760" w:hanging="360"/>
      </w:pPr>
      <w:rPr>
        <w:rFonts w:ascii="Arial" w:hAnsi="Arial" w:hint="default"/>
      </w:rPr>
    </w:lvl>
    <w:lvl w:ilvl="8" w:tplc="D4A66D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A27D30"/>
    <w:multiLevelType w:val="hybridMultilevel"/>
    <w:tmpl w:val="09C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2033B"/>
    <w:multiLevelType w:val="hybridMultilevel"/>
    <w:tmpl w:val="3A1A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54AB0"/>
    <w:multiLevelType w:val="hybridMultilevel"/>
    <w:tmpl w:val="0298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C1C75"/>
    <w:multiLevelType w:val="hybridMultilevel"/>
    <w:tmpl w:val="EB70E8FE"/>
    <w:lvl w:ilvl="0" w:tplc="FD08BFFA">
      <w:start w:val="1"/>
      <w:numFmt w:val="bullet"/>
      <w:lvlText w:val=""/>
      <w:lvlJc w:val="left"/>
      <w:pPr>
        <w:tabs>
          <w:tab w:val="num" w:pos="720"/>
        </w:tabs>
        <w:ind w:left="720" w:hanging="360"/>
      </w:pPr>
      <w:rPr>
        <w:rFonts w:ascii="Symbol" w:hAnsi="Symbol" w:hint="default"/>
        <w:sz w:val="20"/>
      </w:rPr>
    </w:lvl>
    <w:lvl w:ilvl="1" w:tplc="61B0FC56" w:tentative="1">
      <w:start w:val="1"/>
      <w:numFmt w:val="bullet"/>
      <w:lvlText w:val="o"/>
      <w:lvlJc w:val="left"/>
      <w:pPr>
        <w:tabs>
          <w:tab w:val="num" w:pos="1440"/>
        </w:tabs>
        <w:ind w:left="1440" w:hanging="360"/>
      </w:pPr>
      <w:rPr>
        <w:rFonts w:ascii="Courier New" w:hAnsi="Courier New" w:hint="default"/>
        <w:sz w:val="20"/>
      </w:rPr>
    </w:lvl>
    <w:lvl w:ilvl="2" w:tplc="120A4DA6" w:tentative="1">
      <w:start w:val="1"/>
      <w:numFmt w:val="bullet"/>
      <w:lvlText w:val=""/>
      <w:lvlJc w:val="left"/>
      <w:pPr>
        <w:tabs>
          <w:tab w:val="num" w:pos="2160"/>
        </w:tabs>
        <w:ind w:left="2160" w:hanging="360"/>
      </w:pPr>
      <w:rPr>
        <w:rFonts w:ascii="Wingdings" w:hAnsi="Wingdings" w:hint="default"/>
        <w:sz w:val="20"/>
      </w:rPr>
    </w:lvl>
    <w:lvl w:ilvl="3" w:tplc="71647222" w:tentative="1">
      <w:start w:val="1"/>
      <w:numFmt w:val="bullet"/>
      <w:lvlText w:val=""/>
      <w:lvlJc w:val="left"/>
      <w:pPr>
        <w:tabs>
          <w:tab w:val="num" w:pos="2880"/>
        </w:tabs>
        <w:ind w:left="2880" w:hanging="360"/>
      </w:pPr>
      <w:rPr>
        <w:rFonts w:ascii="Wingdings" w:hAnsi="Wingdings" w:hint="default"/>
        <w:sz w:val="20"/>
      </w:rPr>
    </w:lvl>
    <w:lvl w:ilvl="4" w:tplc="FE907624" w:tentative="1">
      <w:start w:val="1"/>
      <w:numFmt w:val="bullet"/>
      <w:lvlText w:val=""/>
      <w:lvlJc w:val="left"/>
      <w:pPr>
        <w:tabs>
          <w:tab w:val="num" w:pos="3600"/>
        </w:tabs>
        <w:ind w:left="3600" w:hanging="360"/>
      </w:pPr>
      <w:rPr>
        <w:rFonts w:ascii="Wingdings" w:hAnsi="Wingdings" w:hint="default"/>
        <w:sz w:val="20"/>
      </w:rPr>
    </w:lvl>
    <w:lvl w:ilvl="5" w:tplc="BBB838EC" w:tentative="1">
      <w:start w:val="1"/>
      <w:numFmt w:val="bullet"/>
      <w:lvlText w:val=""/>
      <w:lvlJc w:val="left"/>
      <w:pPr>
        <w:tabs>
          <w:tab w:val="num" w:pos="4320"/>
        </w:tabs>
        <w:ind w:left="4320" w:hanging="360"/>
      </w:pPr>
      <w:rPr>
        <w:rFonts w:ascii="Wingdings" w:hAnsi="Wingdings" w:hint="default"/>
        <w:sz w:val="20"/>
      </w:rPr>
    </w:lvl>
    <w:lvl w:ilvl="6" w:tplc="1E6A4324" w:tentative="1">
      <w:start w:val="1"/>
      <w:numFmt w:val="bullet"/>
      <w:lvlText w:val=""/>
      <w:lvlJc w:val="left"/>
      <w:pPr>
        <w:tabs>
          <w:tab w:val="num" w:pos="5040"/>
        </w:tabs>
        <w:ind w:left="5040" w:hanging="360"/>
      </w:pPr>
      <w:rPr>
        <w:rFonts w:ascii="Wingdings" w:hAnsi="Wingdings" w:hint="default"/>
        <w:sz w:val="20"/>
      </w:rPr>
    </w:lvl>
    <w:lvl w:ilvl="7" w:tplc="3D2A004A" w:tentative="1">
      <w:start w:val="1"/>
      <w:numFmt w:val="bullet"/>
      <w:lvlText w:val=""/>
      <w:lvlJc w:val="left"/>
      <w:pPr>
        <w:tabs>
          <w:tab w:val="num" w:pos="5760"/>
        </w:tabs>
        <w:ind w:left="5760" w:hanging="360"/>
      </w:pPr>
      <w:rPr>
        <w:rFonts w:ascii="Wingdings" w:hAnsi="Wingdings" w:hint="default"/>
        <w:sz w:val="20"/>
      </w:rPr>
    </w:lvl>
    <w:lvl w:ilvl="8" w:tplc="660C6CA2"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3"/>
  </w:num>
  <w:num w:numId="4">
    <w:abstractNumId w:val="5"/>
  </w:num>
  <w:num w:numId="5">
    <w:abstractNumId w:val="10"/>
  </w:num>
  <w:num w:numId="6">
    <w:abstractNumId w:val="12"/>
  </w:num>
  <w:num w:numId="7">
    <w:abstractNumId w:val="14"/>
  </w:num>
  <w:num w:numId="8">
    <w:abstractNumId w:val="16"/>
  </w:num>
  <w:num w:numId="9">
    <w:abstractNumId w:val="7"/>
  </w:num>
  <w:num w:numId="10">
    <w:abstractNumId w:val="3"/>
  </w:num>
  <w:num w:numId="11">
    <w:abstractNumId w:val="15"/>
  </w:num>
  <w:num w:numId="12">
    <w:abstractNumId w:val="0"/>
  </w:num>
  <w:num w:numId="13">
    <w:abstractNumId w:val="17"/>
  </w:num>
  <w:num w:numId="14">
    <w:abstractNumId w:val="2"/>
  </w:num>
  <w:num w:numId="15">
    <w:abstractNumId w:val="1"/>
  </w:num>
  <w:num w:numId="16">
    <w:abstractNumId w:val="6"/>
  </w:num>
  <w:num w:numId="17">
    <w:abstractNumId w:val="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LaBrier">
    <w15:presenceInfo w15:providerId="Windows Live" w15:userId="7f9366c6d4c30879"/>
  </w15:person>
  <w15:person w15:author="Kimberly B. Jeffery">
    <w15:presenceInfo w15:providerId="AD" w15:userId="S::Kimberly.Jeffery@inl.gov::386f4016-1659-4a22-a903-c3b4293aa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CA"/>
    <w:rsid w:val="000115F1"/>
    <w:rsid w:val="00025F25"/>
    <w:rsid w:val="000272AD"/>
    <w:rsid w:val="0003036C"/>
    <w:rsid w:val="000319E5"/>
    <w:rsid w:val="00036079"/>
    <w:rsid w:val="00044EB5"/>
    <w:rsid w:val="00046439"/>
    <w:rsid w:val="000634D2"/>
    <w:rsid w:val="00063D08"/>
    <w:rsid w:val="000644DB"/>
    <w:rsid w:val="000962A8"/>
    <w:rsid w:val="000A6A32"/>
    <w:rsid w:val="000B616E"/>
    <w:rsid w:val="000D014B"/>
    <w:rsid w:val="000D110A"/>
    <w:rsid w:val="000D4C40"/>
    <w:rsid w:val="000D7194"/>
    <w:rsid w:val="000E07FE"/>
    <w:rsid w:val="000E331C"/>
    <w:rsid w:val="001007F7"/>
    <w:rsid w:val="0010664D"/>
    <w:rsid w:val="00110771"/>
    <w:rsid w:val="00132A4C"/>
    <w:rsid w:val="0013454E"/>
    <w:rsid w:val="00135A4C"/>
    <w:rsid w:val="001435BD"/>
    <w:rsid w:val="00146CE3"/>
    <w:rsid w:val="00155AB9"/>
    <w:rsid w:val="00172F77"/>
    <w:rsid w:val="001837EA"/>
    <w:rsid w:val="00184164"/>
    <w:rsid w:val="001A47F9"/>
    <w:rsid w:val="001A5D60"/>
    <w:rsid w:val="001B6574"/>
    <w:rsid w:val="001C3D88"/>
    <w:rsid w:val="001E749D"/>
    <w:rsid w:val="001F0E8E"/>
    <w:rsid w:val="00202A53"/>
    <w:rsid w:val="00203252"/>
    <w:rsid w:val="00203396"/>
    <w:rsid w:val="00211273"/>
    <w:rsid w:val="00216A9B"/>
    <w:rsid w:val="002317D3"/>
    <w:rsid w:val="00232097"/>
    <w:rsid w:val="00243C2E"/>
    <w:rsid w:val="00252165"/>
    <w:rsid w:val="0025357B"/>
    <w:rsid w:val="00281A4D"/>
    <w:rsid w:val="0028687E"/>
    <w:rsid w:val="00294C4C"/>
    <w:rsid w:val="002A2973"/>
    <w:rsid w:val="002A602E"/>
    <w:rsid w:val="002D3D15"/>
    <w:rsid w:val="002D5E05"/>
    <w:rsid w:val="002D6A5D"/>
    <w:rsid w:val="002E250B"/>
    <w:rsid w:val="003131B5"/>
    <w:rsid w:val="00320DEE"/>
    <w:rsid w:val="003212DC"/>
    <w:rsid w:val="00335651"/>
    <w:rsid w:val="00347D6E"/>
    <w:rsid w:val="00367AE4"/>
    <w:rsid w:val="003749A6"/>
    <w:rsid w:val="00384EF6"/>
    <w:rsid w:val="00384FEC"/>
    <w:rsid w:val="0039411B"/>
    <w:rsid w:val="00394C07"/>
    <w:rsid w:val="003A1794"/>
    <w:rsid w:val="003A54BE"/>
    <w:rsid w:val="003A574A"/>
    <w:rsid w:val="003C1066"/>
    <w:rsid w:val="003C6804"/>
    <w:rsid w:val="003C749A"/>
    <w:rsid w:val="003D126B"/>
    <w:rsid w:val="003D2D66"/>
    <w:rsid w:val="003D6317"/>
    <w:rsid w:val="003E4605"/>
    <w:rsid w:val="003E693A"/>
    <w:rsid w:val="0040020D"/>
    <w:rsid w:val="0043163B"/>
    <w:rsid w:val="00447057"/>
    <w:rsid w:val="00456C33"/>
    <w:rsid w:val="00470194"/>
    <w:rsid w:val="00483DF6"/>
    <w:rsid w:val="00485B87"/>
    <w:rsid w:val="00487B69"/>
    <w:rsid w:val="00491739"/>
    <w:rsid w:val="00493749"/>
    <w:rsid w:val="004943EF"/>
    <w:rsid w:val="004A14AB"/>
    <w:rsid w:val="004C30BA"/>
    <w:rsid w:val="004D3E5C"/>
    <w:rsid w:val="004D67A0"/>
    <w:rsid w:val="004E0918"/>
    <w:rsid w:val="004E54DB"/>
    <w:rsid w:val="004F16BE"/>
    <w:rsid w:val="005065AC"/>
    <w:rsid w:val="00533D5B"/>
    <w:rsid w:val="0054262B"/>
    <w:rsid w:val="00543DD3"/>
    <w:rsid w:val="00544174"/>
    <w:rsid w:val="0056150F"/>
    <w:rsid w:val="005617D6"/>
    <w:rsid w:val="0056701C"/>
    <w:rsid w:val="00573C4D"/>
    <w:rsid w:val="0057670C"/>
    <w:rsid w:val="0059531C"/>
    <w:rsid w:val="005A664D"/>
    <w:rsid w:val="005B3068"/>
    <w:rsid w:val="005B50DC"/>
    <w:rsid w:val="005B7176"/>
    <w:rsid w:val="005C1330"/>
    <w:rsid w:val="005C15FC"/>
    <w:rsid w:val="005D2143"/>
    <w:rsid w:val="005E03E4"/>
    <w:rsid w:val="005F13DE"/>
    <w:rsid w:val="006006E9"/>
    <w:rsid w:val="00601E3B"/>
    <w:rsid w:val="006116AB"/>
    <w:rsid w:val="006120CA"/>
    <w:rsid w:val="006177A7"/>
    <w:rsid w:val="00622955"/>
    <w:rsid w:val="00622972"/>
    <w:rsid w:val="00624151"/>
    <w:rsid w:val="00631496"/>
    <w:rsid w:val="0064476A"/>
    <w:rsid w:val="006460FB"/>
    <w:rsid w:val="0066340C"/>
    <w:rsid w:val="006641AE"/>
    <w:rsid w:val="00683980"/>
    <w:rsid w:val="00684046"/>
    <w:rsid w:val="006B0CBC"/>
    <w:rsid w:val="006C34F3"/>
    <w:rsid w:val="006D11C3"/>
    <w:rsid w:val="006D26E7"/>
    <w:rsid w:val="006E0318"/>
    <w:rsid w:val="006E12D6"/>
    <w:rsid w:val="006E2286"/>
    <w:rsid w:val="006F073B"/>
    <w:rsid w:val="006F41B4"/>
    <w:rsid w:val="00705957"/>
    <w:rsid w:val="00710470"/>
    <w:rsid w:val="007221B1"/>
    <w:rsid w:val="007537DE"/>
    <w:rsid w:val="00760F0C"/>
    <w:rsid w:val="00761728"/>
    <w:rsid w:val="007711DA"/>
    <w:rsid w:val="00771548"/>
    <w:rsid w:val="00777329"/>
    <w:rsid w:val="0079141E"/>
    <w:rsid w:val="0079328F"/>
    <w:rsid w:val="007A0F4B"/>
    <w:rsid w:val="007A2884"/>
    <w:rsid w:val="007A5496"/>
    <w:rsid w:val="007C0DED"/>
    <w:rsid w:val="007C269F"/>
    <w:rsid w:val="007D0681"/>
    <w:rsid w:val="007D42E4"/>
    <w:rsid w:val="007E7E3A"/>
    <w:rsid w:val="007F0FCE"/>
    <w:rsid w:val="00803256"/>
    <w:rsid w:val="0080412A"/>
    <w:rsid w:val="0080611B"/>
    <w:rsid w:val="00810EB3"/>
    <w:rsid w:val="00815B0A"/>
    <w:rsid w:val="00827631"/>
    <w:rsid w:val="00836C05"/>
    <w:rsid w:val="00854C96"/>
    <w:rsid w:val="00855B96"/>
    <w:rsid w:val="008601CB"/>
    <w:rsid w:val="00870E46"/>
    <w:rsid w:val="00871DFD"/>
    <w:rsid w:val="00872825"/>
    <w:rsid w:val="00880317"/>
    <w:rsid w:val="008835AC"/>
    <w:rsid w:val="0088556B"/>
    <w:rsid w:val="0088643E"/>
    <w:rsid w:val="00894681"/>
    <w:rsid w:val="008B14FC"/>
    <w:rsid w:val="008C0624"/>
    <w:rsid w:val="008D5193"/>
    <w:rsid w:val="008F67DC"/>
    <w:rsid w:val="00905C7C"/>
    <w:rsid w:val="009071E6"/>
    <w:rsid w:val="00916227"/>
    <w:rsid w:val="00922B97"/>
    <w:rsid w:val="00924D9F"/>
    <w:rsid w:val="009300B5"/>
    <w:rsid w:val="00933F31"/>
    <w:rsid w:val="00941D2A"/>
    <w:rsid w:val="00946128"/>
    <w:rsid w:val="00947086"/>
    <w:rsid w:val="00965230"/>
    <w:rsid w:val="0096700C"/>
    <w:rsid w:val="00974262"/>
    <w:rsid w:val="00974B1A"/>
    <w:rsid w:val="009754E0"/>
    <w:rsid w:val="009771D1"/>
    <w:rsid w:val="009772C6"/>
    <w:rsid w:val="00986602"/>
    <w:rsid w:val="00990794"/>
    <w:rsid w:val="0099080A"/>
    <w:rsid w:val="009A6BF4"/>
    <w:rsid w:val="009B405C"/>
    <w:rsid w:val="009B439D"/>
    <w:rsid w:val="009B4561"/>
    <w:rsid w:val="009C31C3"/>
    <w:rsid w:val="009C38FA"/>
    <w:rsid w:val="009D1FA3"/>
    <w:rsid w:val="009D3674"/>
    <w:rsid w:val="009D52E8"/>
    <w:rsid w:val="009D7DC0"/>
    <w:rsid w:val="009D7FC1"/>
    <w:rsid w:val="00A002CD"/>
    <w:rsid w:val="00A0418F"/>
    <w:rsid w:val="00A0462E"/>
    <w:rsid w:val="00A07DA4"/>
    <w:rsid w:val="00A25DE5"/>
    <w:rsid w:val="00A30C41"/>
    <w:rsid w:val="00A47ECF"/>
    <w:rsid w:val="00A56B35"/>
    <w:rsid w:val="00A62657"/>
    <w:rsid w:val="00A83D50"/>
    <w:rsid w:val="00A84D43"/>
    <w:rsid w:val="00A963B3"/>
    <w:rsid w:val="00AA144D"/>
    <w:rsid w:val="00AA184D"/>
    <w:rsid w:val="00AA288B"/>
    <w:rsid w:val="00AA5C25"/>
    <w:rsid w:val="00AA5FD0"/>
    <w:rsid w:val="00AA6AC5"/>
    <w:rsid w:val="00AA7DF8"/>
    <w:rsid w:val="00AB6A82"/>
    <w:rsid w:val="00AD679B"/>
    <w:rsid w:val="00B00F91"/>
    <w:rsid w:val="00B05CD8"/>
    <w:rsid w:val="00B12D3D"/>
    <w:rsid w:val="00B15C45"/>
    <w:rsid w:val="00B1689D"/>
    <w:rsid w:val="00B16F09"/>
    <w:rsid w:val="00B1713B"/>
    <w:rsid w:val="00B20268"/>
    <w:rsid w:val="00B27250"/>
    <w:rsid w:val="00B34D01"/>
    <w:rsid w:val="00B518C8"/>
    <w:rsid w:val="00B615BD"/>
    <w:rsid w:val="00B71598"/>
    <w:rsid w:val="00B82226"/>
    <w:rsid w:val="00B83D4D"/>
    <w:rsid w:val="00B87993"/>
    <w:rsid w:val="00B911E0"/>
    <w:rsid w:val="00B93D89"/>
    <w:rsid w:val="00BA784C"/>
    <w:rsid w:val="00BB3F3F"/>
    <w:rsid w:val="00BB6B95"/>
    <w:rsid w:val="00BC4D60"/>
    <w:rsid w:val="00BF2C41"/>
    <w:rsid w:val="00BF604E"/>
    <w:rsid w:val="00C03D64"/>
    <w:rsid w:val="00C12341"/>
    <w:rsid w:val="00C1594F"/>
    <w:rsid w:val="00C2560F"/>
    <w:rsid w:val="00C30493"/>
    <w:rsid w:val="00C31952"/>
    <w:rsid w:val="00C325AB"/>
    <w:rsid w:val="00C41245"/>
    <w:rsid w:val="00C41417"/>
    <w:rsid w:val="00C44D85"/>
    <w:rsid w:val="00C46E9F"/>
    <w:rsid w:val="00C517BB"/>
    <w:rsid w:val="00C5686D"/>
    <w:rsid w:val="00C74622"/>
    <w:rsid w:val="00C764C2"/>
    <w:rsid w:val="00C82354"/>
    <w:rsid w:val="00C82F9C"/>
    <w:rsid w:val="00C91C21"/>
    <w:rsid w:val="00C92983"/>
    <w:rsid w:val="00C96B0C"/>
    <w:rsid w:val="00CA37A5"/>
    <w:rsid w:val="00CC058B"/>
    <w:rsid w:val="00CC729E"/>
    <w:rsid w:val="00CE40E8"/>
    <w:rsid w:val="00CF4849"/>
    <w:rsid w:val="00CF6149"/>
    <w:rsid w:val="00D03B85"/>
    <w:rsid w:val="00D10E01"/>
    <w:rsid w:val="00D3171C"/>
    <w:rsid w:val="00D358EB"/>
    <w:rsid w:val="00D362DA"/>
    <w:rsid w:val="00D379F2"/>
    <w:rsid w:val="00D42BA3"/>
    <w:rsid w:val="00D4364A"/>
    <w:rsid w:val="00D45759"/>
    <w:rsid w:val="00D47650"/>
    <w:rsid w:val="00D50B8E"/>
    <w:rsid w:val="00D6150E"/>
    <w:rsid w:val="00D623FC"/>
    <w:rsid w:val="00D66170"/>
    <w:rsid w:val="00D749D3"/>
    <w:rsid w:val="00D759B2"/>
    <w:rsid w:val="00D8051D"/>
    <w:rsid w:val="00D973C9"/>
    <w:rsid w:val="00DA364D"/>
    <w:rsid w:val="00DB25FB"/>
    <w:rsid w:val="00DD01DD"/>
    <w:rsid w:val="00DF05D3"/>
    <w:rsid w:val="00E138FA"/>
    <w:rsid w:val="00E151D5"/>
    <w:rsid w:val="00E17E2B"/>
    <w:rsid w:val="00E27A4E"/>
    <w:rsid w:val="00E32012"/>
    <w:rsid w:val="00E32A30"/>
    <w:rsid w:val="00E34231"/>
    <w:rsid w:val="00E346EF"/>
    <w:rsid w:val="00E3775F"/>
    <w:rsid w:val="00E42A7A"/>
    <w:rsid w:val="00E46551"/>
    <w:rsid w:val="00E54E29"/>
    <w:rsid w:val="00E611F5"/>
    <w:rsid w:val="00E65BC5"/>
    <w:rsid w:val="00E71C11"/>
    <w:rsid w:val="00E74E45"/>
    <w:rsid w:val="00E81D8C"/>
    <w:rsid w:val="00E82FAC"/>
    <w:rsid w:val="00E97F07"/>
    <w:rsid w:val="00EA1EE8"/>
    <w:rsid w:val="00EA4ED8"/>
    <w:rsid w:val="00EB072B"/>
    <w:rsid w:val="00EC082D"/>
    <w:rsid w:val="00EC1542"/>
    <w:rsid w:val="00EC3634"/>
    <w:rsid w:val="00EF1A9F"/>
    <w:rsid w:val="00F06811"/>
    <w:rsid w:val="00F10AC5"/>
    <w:rsid w:val="00F10CC4"/>
    <w:rsid w:val="00F212B7"/>
    <w:rsid w:val="00F26396"/>
    <w:rsid w:val="00F42C2B"/>
    <w:rsid w:val="00F45C1D"/>
    <w:rsid w:val="00F46EAC"/>
    <w:rsid w:val="00F53FAE"/>
    <w:rsid w:val="00F60F8B"/>
    <w:rsid w:val="00F848AB"/>
    <w:rsid w:val="00F87263"/>
    <w:rsid w:val="00FD5B7C"/>
    <w:rsid w:val="00FF2FC6"/>
    <w:rsid w:val="00FF6E34"/>
    <w:rsid w:val="01544AF3"/>
    <w:rsid w:val="076422E9"/>
    <w:rsid w:val="1308C5FB"/>
    <w:rsid w:val="16C864AA"/>
    <w:rsid w:val="1DE62E91"/>
    <w:rsid w:val="29B93C31"/>
    <w:rsid w:val="57D6AC55"/>
    <w:rsid w:val="59070A38"/>
    <w:rsid w:val="6F42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5EDD4"/>
  <w15:docId w15:val="{4E8F8775-5C5B-4DEC-826D-77FD052E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CA"/>
    <w:pPr>
      <w:ind w:left="720"/>
      <w:contextualSpacing/>
    </w:pPr>
  </w:style>
  <w:style w:type="table" w:styleId="TableGrid">
    <w:name w:val="Table Grid"/>
    <w:basedOn w:val="TableNormal"/>
    <w:uiPriority w:val="59"/>
    <w:rsid w:val="0003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CE3"/>
    <w:rPr>
      <w:color w:val="0000FF" w:themeColor="hyperlink"/>
      <w:u w:val="single"/>
    </w:rPr>
  </w:style>
  <w:style w:type="paragraph" w:styleId="Header">
    <w:name w:val="header"/>
    <w:basedOn w:val="Normal"/>
    <w:link w:val="HeaderChar"/>
    <w:unhideWhenUsed/>
    <w:rsid w:val="00E3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12"/>
  </w:style>
  <w:style w:type="paragraph" w:styleId="Footer">
    <w:name w:val="footer"/>
    <w:basedOn w:val="Normal"/>
    <w:link w:val="FooterChar"/>
    <w:uiPriority w:val="99"/>
    <w:unhideWhenUsed/>
    <w:rsid w:val="00E3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12"/>
  </w:style>
  <w:style w:type="paragraph" w:styleId="BalloonText">
    <w:name w:val="Balloon Text"/>
    <w:basedOn w:val="Normal"/>
    <w:link w:val="BalloonTextChar"/>
    <w:uiPriority w:val="99"/>
    <w:semiHidden/>
    <w:unhideWhenUsed/>
    <w:rsid w:val="00A04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18F"/>
    <w:rPr>
      <w:rFonts w:ascii="Segoe UI" w:hAnsi="Segoe UI" w:cs="Segoe UI"/>
      <w:sz w:val="18"/>
      <w:szCs w:val="18"/>
    </w:rPr>
  </w:style>
  <w:style w:type="character" w:styleId="CommentReference">
    <w:name w:val="annotation reference"/>
    <w:basedOn w:val="DefaultParagraphFont"/>
    <w:uiPriority w:val="99"/>
    <w:semiHidden/>
    <w:unhideWhenUsed/>
    <w:rsid w:val="003D126B"/>
    <w:rPr>
      <w:sz w:val="16"/>
      <w:szCs w:val="16"/>
    </w:rPr>
  </w:style>
  <w:style w:type="paragraph" w:styleId="CommentText">
    <w:name w:val="annotation text"/>
    <w:basedOn w:val="Normal"/>
    <w:link w:val="CommentTextChar"/>
    <w:uiPriority w:val="99"/>
    <w:semiHidden/>
    <w:unhideWhenUsed/>
    <w:rsid w:val="003D126B"/>
    <w:pPr>
      <w:spacing w:line="240" w:lineRule="auto"/>
    </w:pPr>
    <w:rPr>
      <w:sz w:val="20"/>
      <w:szCs w:val="20"/>
    </w:rPr>
  </w:style>
  <w:style w:type="character" w:customStyle="1" w:styleId="CommentTextChar">
    <w:name w:val="Comment Text Char"/>
    <w:basedOn w:val="DefaultParagraphFont"/>
    <w:link w:val="CommentText"/>
    <w:uiPriority w:val="99"/>
    <w:semiHidden/>
    <w:rsid w:val="003D126B"/>
    <w:rPr>
      <w:sz w:val="20"/>
      <w:szCs w:val="20"/>
    </w:rPr>
  </w:style>
  <w:style w:type="paragraph" w:styleId="CommentSubject">
    <w:name w:val="annotation subject"/>
    <w:basedOn w:val="CommentText"/>
    <w:next w:val="CommentText"/>
    <w:link w:val="CommentSubjectChar"/>
    <w:uiPriority w:val="99"/>
    <w:semiHidden/>
    <w:unhideWhenUsed/>
    <w:rsid w:val="003D126B"/>
    <w:rPr>
      <w:b/>
      <w:bCs/>
    </w:rPr>
  </w:style>
  <w:style w:type="character" w:customStyle="1" w:styleId="CommentSubjectChar">
    <w:name w:val="Comment Subject Char"/>
    <w:basedOn w:val="CommentTextChar"/>
    <w:link w:val="CommentSubject"/>
    <w:uiPriority w:val="99"/>
    <w:semiHidden/>
    <w:rsid w:val="003D126B"/>
    <w:rPr>
      <w:b/>
      <w:bCs/>
      <w:sz w:val="20"/>
      <w:szCs w:val="20"/>
    </w:rPr>
  </w:style>
  <w:style w:type="paragraph" w:customStyle="1" w:styleId="Default">
    <w:name w:val="Default"/>
    <w:rsid w:val="00C4141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06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811"/>
    <w:rPr>
      <w:sz w:val="20"/>
      <w:szCs w:val="20"/>
    </w:rPr>
  </w:style>
  <w:style w:type="character" w:styleId="FootnoteReference">
    <w:name w:val="footnote reference"/>
    <w:basedOn w:val="DefaultParagraphFont"/>
    <w:uiPriority w:val="99"/>
    <w:semiHidden/>
    <w:unhideWhenUsed/>
    <w:rsid w:val="00F06811"/>
    <w:rPr>
      <w:vertAlign w:val="superscript"/>
    </w:rPr>
  </w:style>
  <w:style w:type="paragraph" w:styleId="Caption">
    <w:name w:val="caption"/>
    <w:basedOn w:val="Normal"/>
    <w:next w:val="Normal"/>
    <w:uiPriority w:val="35"/>
    <w:unhideWhenUsed/>
    <w:qFormat/>
    <w:rsid w:val="004D3E5C"/>
    <w:pPr>
      <w:spacing w:line="240" w:lineRule="auto"/>
    </w:pPr>
    <w:rPr>
      <w:b/>
      <w:bCs/>
      <w:color w:val="4F81BD" w:themeColor="accent1"/>
      <w:sz w:val="18"/>
      <w:szCs w:val="18"/>
    </w:rPr>
  </w:style>
  <w:style w:type="paragraph" w:styleId="Revision">
    <w:name w:val="Revision"/>
    <w:hidden/>
    <w:uiPriority w:val="99"/>
    <w:semiHidden/>
    <w:rsid w:val="00E54E29"/>
    <w:pPr>
      <w:spacing w:after="0" w:line="240" w:lineRule="auto"/>
    </w:pPr>
  </w:style>
  <w:style w:type="paragraph" w:customStyle="1" w:styleId="Header9pt">
    <w:name w:val=".Header 9pt"/>
    <w:basedOn w:val="Header"/>
    <w:semiHidden/>
    <w:rsid w:val="00203396"/>
    <w:pPr>
      <w:tabs>
        <w:tab w:val="clear" w:pos="4680"/>
        <w:tab w:val="clear" w:pos="9360"/>
        <w:tab w:val="center" w:pos="4320"/>
        <w:tab w:val="right" w:pos="8640"/>
      </w:tabs>
    </w:pPr>
    <w:rPr>
      <w:rFonts w:ascii="Arial" w:eastAsia="Times New Roman" w:hAnsi="Arial" w:cs="Times New Roman"/>
      <w:sz w:val="18"/>
      <w:szCs w:val="18"/>
    </w:rPr>
  </w:style>
  <w:style w:type="character" w:styleId="PageNumber">
    <w:name w:val="page number"/>
    <w:semiHidden/>
    <w:rsid w:val="002033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599">
      <w:bodyDiv w:val="1"/>
      <w:marLeft w:val="0"/>
      <w:marRight w:val="0"/>
      <w:marTop w:val="0"/>
      <w:marBottom w:val="0"/>
      <w:divBdr>
        <w:top w:val="none" w:sz="0" w:space="0" w:color="auto"/>
        <w:left w:val="none" w:sz="0" w:space="0" w:color="auto"/>
        <w:bottom w:val="none" w:sz="0" w:space="0" w:color="auto"/>
        <w:right w:val="none" w:sz="0" w:space="0" w:color="auto"/>
      </w:divBdr>
      <w:divsChild>
        <w:div w:id="913591107">
          <w:marLeft w:val="547"/>
          <w:marRight w:val="0"/>
          <w:marTop w:val="115"/>
          <w:marBottom w:val="0"/>
          <w:divBdr>
            <w:top w:val="none" w:sz="0" w:space="0" w:color="auto"/>
            <w:left w:val="none" w:sz="0" w:space="0" w:color="auto"/>
            <w:bottom w:val="none" w:sz="0" w:space="0" w:color="auto"/>
            <w:right w:val="none" w:sz="0" w:space="0" w:color="auto"/>
          </w:divBdr>
        </w:div>
        <w:div w:id="190387119">
          <w:marLeft w:val="1166"/>
          <w:marRight w:val="0"/>
          <w:marTop w:val="115"/>
          <w:marBottom w:val="0"/>
          <w:divBdr>
            <w:top w:val="none" w:sz="0" w:space="0" w:color="auto"/>
            <w:left w:val="none" w:sz="0" w:space="0" w:color="auto"/>
            <w:bottom w:val="none" w:sz="0" w:space="0" w:color="auto"/>
            <w:right w:val="none" w:sz="0" w:space="0" w:color="auto"/>
          </w:divBdr>
        </w:div>
        <w:div w:id="1062370659">
          <w:marLeft w:val="1166"/>
          <w:marRight w:val="0"/>
          <w:marTop w:val="115"/>
          <w:marBottom w:val="0"/>
          <w:divBdr>
            <w:top w:val="none" w:sz="0" w:space="0" w:color="auto"/>
            <w:left w:val="none" w:sz="0" w:space="0" w:color="auto"/>
            <w:bottom w:val="none" w:sz="0" w:space="0" w:color="auto"/>
            <w:right w:val="none" w:sz="0" w:space="0" w:color="auto"/>
          </w:divBdr>
        </w:div>
        <w:div w:id="1650286662">
          <w:marLeft w:val="1166"/>
          <w:marRight w:val="0"/>
          <w:marTop w:val="115"/>
          <w:marBottom w:val="0"/>
          <w:divBdr>
            <w:top w:val="none" w:sz="0" w:space="0" w:color="auto"/>
            <w:left w:val="none" w:sz="0" w:space="0" w:color="auto"/>
            <w:bottom w:val="none" w:sz="0" w:space="0" w:color="auto"/>
            <w:right w:val="none" w:sz="0" w:space="0" w:color="auto"/>
          </w:divBdr>
        </w:div>
      </w:divsChild>
    </w:div>
    <w:div w:id="573198203">
      <w:bodyDiv w:val="1"/>
      <w:marLeft w:val="0"/>
      <w:marRight w:val="0"/>
      <w:marTop w:val="0"/>
      <w:marBottom w:val="0"/>
      <w:divBdr>
        <w:top w:val="none" w:sz="0" w:space="0" w:color="auto"/>
        <w:left w:val="none" w:sz="0" w:space="0" w:color="auto"/>
        <w:bottom w:val="none" w:sz="0" w:space="0" w:color="auto"/>
        <w:right w:val="none" w:sz="0" w:space="0" w:color="auto"/>
      </w:divBdr>
      <w:divsChild>
        <w:div w:id="475267119">
          <w:marLeft w:val="0"/>
          <w:marRight w:val="0"/>
          <w:marTop w:val="0"/>
          <w:marBottom w:val="0"/>
          <w:divBdr>
            <w:top w:val="none" w:sz="0" w:space="0" w:color="auto"/>
            <w:left w:val="none" w:sz="0" w:space="0" w:color="auto"/>
            <w:bottom w:val="none" w:sz="0" w:space="0" w:color="auto"/>
            <w:right w:val="none" w:sz="0" w:space="0" w:color="auto"/>
          </w:divBdr>
          <w:divsChild>
            <w:div w:id="1879853262">
              <w:marLeft w:val="0"/>
              <w:marRight w:val="0"/>
              <w:marTop w:val="0"/>
              <w:marBottom w:val="0"/>
              <w:divBdr>
                <w:top w:val="none" w:sz="0" w:space="0" w:color="auto"/>
                <w:left w:val="none" w:sz="0" w:space="0" w:color="auto"/>
                <w:bottom w:val="none" w:sz="0" w:space="0" w:color="auto"/>
                <w:right w:val="none" w:sz="0" w:space="0" w:color="auto"/>
              </w:divBdr>
              <w:divsChild>
                <w:div w:id="612439007">
                  <w:marLeft w:val="0"/>
                  <w:marRight w:val="0"/>
                  <w:marTop w:val="0"/>
                  <w:marBottom w:val="0"/>
                  <w:divBdr>
                    <w:top w:val="none" w:sz="0" w:space="0" w:color="auto"/>
                    <w:left w:val="none" w:sz="0" w:space="0" w:color="auto"/>
                    <w:bottom w:val="none" w:sz="0" w:space="0" w:color="auto"/>
                    <w:right w:val="none" w:sz="0" w:space="0" w:color="auto"/>
                  </w:divBdr>
                  <w:divsChild>
                    <w:div w:id="1888447440">
                      <w:marLeft w:val="0"/>
                      <w:marRight w:val="0"/>
                      <w:marTop w:val="0"/>
                      <w:marBottom w:val="0"/>
                      <w:divBdr>
                        <w:top w:val="none" w:sz="0" w:space="0" w:color="auto"/>
                        <w:left w:val="none" w:sz="0" w:space="0" w:color="auto"/>
                        <w:bottom w:val="none" w:sz="0" w:space="0" w:color="auto"/>
                        <w:right w:val="none" w:sz="0" w:space="0" w:color="auto"/>
                      </w:divBdr>
                      <w:divsChild>
                        <w:div w:id="136538259">
                          <w:marLeft w:val="0"/>
                          <w:marRight w:val="0"/>
                          <w:marTop w:val="0"/>
                          <w:marBottom w:val="0"/>
                          <w:divBdr>
                            <w:top w:val="none" w:sz="0" w:space="0" w:color="auto"/>
                            <w:left w:val="none" w:sz="0" w:space="0" w:color="auto"/>
                            <w:bottom w:val="none" w:sz="0" w:space="0" w:color="auto"/>
                            <w:right w:val="none" w:sz="0" w:space="0" w:color="auto"/>
                          </w:divBdr>
                          <w:divsChild>
                            <w:div w:id="894006270">
                              <w:marLeft w:val="0"/>
                              <w:marRight w:val="0"/>
                              <w:marTop w:val="0"/>
                              <w:marBottom w:val="0"/>
                              <w:divBdr>
                                <w:top w:val="none" w:sz="0" w:space="0" w:color="auto"/>
                                <w:left w:val="none" w:sz="0" w:space="0" w:color="auto"/>
                                <w:bottom w:val="none" w:sz="0" w:space="0" w:color="auto"/>
                                <w:right w:val="none" w:sz="0" w:space="0" w:color="auto"/>
                              </w:divBdr>
                              <w:divsChild>
                                <w:div w:id="1489588101">
                                  <w:marLeft w:val="0"/>
                                  <w:marRight w:val="0"/>
                                  <w:marTop w:val="0"/>
                                  <w:marBottom w:val="0"/>
                                  <w:divBdr>
                                    <w:top w:val="none" w:sz="0" w:space="0" w:color="auto"/>
                                    <w:left w:val="none" w:sz="0" w:space="0" w:color="auto"/>
                                    <w:bottom w:val="none" w:sz="0" w:space="0" w:color="auto"/>
                                    <w:right w:val="none" w:sz="0" w:space="0" w:color="auto"/>
                                  </w:divBdr>
                                  <w:divsChild>
                                    <w:div w:id="20480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46236">
      <w:bodyDiv w:val="1"/>
      <w:marLeft w:val="0"/>
      <w:marRight w:val="0"/>
      <w:marTop w:val="0"/>
      <w:marBottom w:val="0"/>
      <w:divBdr>
        <w:top w:val="none" w:sz="0" w:space="0" w:color="auto"/>
        <w:left w:val="none" w:sz="0" w:space="0" w:color="auto"/>
        <w:bottom w:val="none" w:sz="0" w:space="0" w:color="auto"/>
        <w:right w:val="none" w:sz="0" w:space="0" w:color="auto"/>
      </w:divBdr>
    </w:div>
    <w:div w:id="1077551040">
      <w:bodyDiv w:val="1"/>
      <w:marLeft w:val="0"/>
      <w:marRight w:val="0"/>
      <w:marTop w:val="0"/>
      <w:marBottom w:val="0"/>
      <w:divBdr>
        <w:top w:val="none" w:sz="0" w:space="0" w:color="auto"/>
        <w:left w:val="none" w:sz="0" w:space="0" w:color="auto"/>
        <w:bottom w:val="none" w:sz="0" w:space="0" w:color="auto"/>
        <w:right w:val="none" w:sz="0" w:space="0" w:color="auto"/>
      </w:divBdr>
      <w:divsChild>
        <w:div w:id="1411738079">
          <w:marLeft w:val="0"/>
          <w:marRight w:val="0"/>
          <w:marTop w:val="0"/>
          <w:marBottom w:val="0"/>
          <w:divBdr>
            <w:top w:val="none" w:sz="0" w:space="0" w:color="auto"/>
            <w:left w:val="none" w:sz="0" w:space="0" w:color="auto"/>
            <w:bottom w:val="none" w:sz="0" w:space="0" w:color="auto"/>
            <w:right w:val="none" w:sz="0" w:space="0" w:color="auto"/>
          </w:divBdr>
          <w:divsChild>
            <w:div w:id="1657032852">
              <w:marLeft w:val="0"/>
              <w:marRight w:val="0"/>
              <w:marTop w:val="0"/>
              <w:marBottom w:val="0"/>
              <w:divBdr>
                <w:top w:val="none" w:sz="0" w:space="0" w:color="auto"/>
                <w:left w:val="none" w:sz="0" w:space="0" w:color="auto"/>
                <w:bottom w:val="none" w:sz="0" w:space="0" w:color="auto"/>
                <w:right w:val="none" w:sz="0" w:space="0" w:color="auto"/>
              </w:divBdr>
              <w:divsChild>
                <w:div w:id="2063668718">
                  <w:marLeft w:val="0"/>
                  <w:marRight w:val="0"/>
                  <w:marTop w:val="0"/>
                  <w:marBottom w:val="0"/>
                  <w:divBdr>
                    <w:top w:val="none" w:sz="0" w:space="0" w:color="auto"/>
                    <w:left w:val="none" w:sz="0" w:space="0" w:color="auto"/>
                    <w:bottom w:val="none" w:sz="0" w:space="0" w:color="auto"/>
                    <w:right w:val="none" w:sz="0" w:space="0" w:color="auto"/>
                  </w:divBdr>
                  <w:divsChild>
                    <w:div w:id="1747872375">
                      <w:marLeft w:val="0"/>
                      <w:marRight w:val="0"/>
                      <w:marTop w:val="0"/>
                      <w:marBottom w:val="0"/>
                      <w:divBdr>
                        <w:top w:val="none" w:sz="0" w:space="0" w:color="auto"/>
                        <w:left w:val="none" w:sz="0" w:space="0" w:color="auto"/>
                        <w:bottom w:val="none" w:sz="0" w:space="0" w:color="auto"/>
                        <w:right w:val="none" w:sz="0" w:space="0" w:color="auto"/>
                      </w:divBdr>
                      <w:divsChild>
                        <w:div w:id="1628461835">
                          <w:marLeft w:val="0"/>
                          <w:marRight w:val="0"/>
                          <w:marTop w:val="0"/>
                          <w:marBottom w:val="0"/>
                          <w:divBdr>
                            <w:top w:val="none" w:sz="0" w:space="0" w:color="auto"/>
                            <w:left w:val="none" w:sz="0" w:space="0" w:color="auto"/>
                            <w:bottom w:val="none" w:sz="0" w:space="0" w:color="auto"/>
                            <w:right w:val="none" w:sz="0" w:space="0" w:color="auto"/>
                          </w:divBdr>
                          <w:divsChild>
                            <w:div w:id="452864365">
                              <w:marLeft w:val="0"/>
                              <w:marRight w:val="0"/>
                              <w:marTop w:val="0"/>
                              <w:marBottom w:val="0"/>
                              <w:divBdr>
                                <w:top w:val="none" w:sz="0" w:space="0" w:color="auto"/>
                                <w:left w:val="none" w:sz="0" w:space="0" w:color="auto"/>
                                <w:bottom w:val="none" w:sz="0" w:space="0" w:color="auto"/>
                                <w:right w:val="none" w:sz="0" w:space="0" w:color="auto"/>
                              </w:divBdr>
                              <w:divsChild>
                                <w:div w:id="387383500">
                                  <w:marLeft w:val="0"/>
                                  <w:marRight w:val="0"/>
                                  <w:marTop w:val="0"/>
                                  <w:marBottom w:val="0"/>
                                  <w:divBdr>
                                    <w:top w:val="none" w:sz="0" w:space="0" w:color="auto"/>
                                    <w:left w:val="none" w:sz="0" w:space="0" w:color="auto"/>
                                    <w:bottom w:val="none" w:sz="0" w:space="0" w:color="auto"/>
                                    <w:right w:val="none" w:sz="0" w:space="0" w:color="auto"/>
                                  </w:divBdr>
                                  <w:divsChild>
                                    <w:div w:id="3077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26919">
      <w:bodyDiv w:val="1"/>
      <w:marLeft w:val="0"/>
      <w:marRight w:val="0"/>
      <w:marTop w:val="0"/>
      <w:marBottom w:val="0"/>
      <w:divBdr>
        <w:top w:val="none" w:sz="0" w:space="0" w:color="auto"/>
        <w:left w:val="none" w:sz="0" w:space="0" w:color="auto"/>
        <w:bottom w:val="none" w:sz="0" w:space="0" w:color="auto"/>
        <w:right w:val="none" w:sz="0" w:space="0" w:color="auto"/>
      </w:divBdr>
      <w:divsChild>
        <w:div w:id="140738019">
          <w:marLeft w:val="547"/>
          <w:marRight w:val="0"/>
          <w:marTop w:val="115"/>
          <w:marBottom w:val="0"/>
          <w:divBdr>
            <w:top w:val="none" w:sz="0" w:space="0" w:color="auto"/>
            <w:left w:val="none" w:sz="0" w:space="0" w:color="auto"/>
            <w:bottom w:val="none" w:sz="0" w:space="0" w:color="auto"/>
            <w:right w:val="none" w:sz="0" w:space="0" w:color="auto"/>
          </w:divBdr>
        </w:div>
        <w:div w:id="1577322839">
          <w:marLeft w:val="547"/>
          <w:marRight w:val="0"/>
          <w:marTop w:val="115"/>
          <w:marBottom w:val="0"/>
          <w:divBdr>
            <w:top w:val="none" w:sz="0" w:space="0" w:color="auto"/>
            <w:left w:val="none" w:sz="0" w:space="0" w:color="auto"/>
            <w:bottom w:val="none" w:sz="0" w:space="0" w:color="auto"/>
            <w:right w:val="none" w:sz="0" w:space="0" w:color="auto"/>
          </w:divBdr>
        </w:div>
        <w:div w:id="1701281137">
          <w:marLeft w:val="547"/>
          <w:marRight w:val="0"/>
          <w:marTop w:val="115"/>
          <w:marBottom w:val="0"/>
          <w:divBdr>
            <w:top w:val="none" w:sz="0" w:space="0" w:color="auto"/>
            <w:left w:val="none" w:sz="0" w:space="0" w:color="auto"/>
            <w:bottom w:val="none" w:sz="0" w:space="0" w:color="auto"/>
            <w:right w:val="none" w:sz="0" w:space="0" w:color="auto"/>
          </w:divBdr>
        </w:div>
        <w:div w:id="1239242632">
          <w:marLeft w:val="547"/>
          <w:marRight w:val="0"/>
          <w:marTop w:val="115"/>
          <w:marBottom w:val="0"/>
          <w:divBdr>
            <w:top w:val="none" w:sz="0" w:space="0" w:color="auto"/>
            <w:left w:val="none" w:sz="0" w:space="0" w:color="auto"/>
            <w:bottom w:val="none" w:sz="0" w:space="0" w:color="auto"/>
            <w:right w:val="none" w:sz="0" w:space="0" w:color="auto"/>
          </w:divBdr>
        </w:div>
        <w:div w:id="408961838">
          <w:marLeft w:val="547"/>
          <w:marRight w:val="0"/>
          <w:marTop w:val="115"/>
          <w:marBottom w:val="0"/>
          <w:divBdr>
            <w:top w:val="none" w:sz="0" w:space="0" w:color="auto"/>
            <w:left w:val="none" w:sz="0" w:space="0" w:color="auto"/>
            <w:bottom w:val="none" w:sz="0" w:space="0" w:color="auto"/>
            <w:right w:val="none" w:sz="0" w:space="0" w:color="auto"/>
          </w:divBdr>
        </w:div>
      </w:divsChild>
    </w:div>
    <w:div w:id="1564412904">
      <w:bodyDiv w:val="1"/>
      <w:marLeft w:val="0"/>
      <w:marRight w:val="0"/>
      <w:marTop w:val="0"/>
      <w:marBottom w:val="0"/>
      <w:divBdr>
        <w:top w:val="none" w:sz="0" w:space="0" w:color="auto"/>
        <w:left w:val="none" w:sz="0" w:space="0" w:color="auto"/>
        <w:bottom w:val="none" w:sz="0" w:space="0" w:color="auto"/>
        <w:right w:val="none" w:sz="0" w:space="0" w:color="auto"/>
      </w:divBdr>
      <w:divsChild>
        <w:div w:id="559487430">
          <w:marLeft w:val="547"/>
          <w:marRight w:val="0"/>
          <w:marTop w:val="115"/>
          <w:marBottom w:val="0"/>
          <w:divBdr>
            <w:top w:val="none" w:sz="0" w:space="0" w:color="auto"/>
            <w:left w:val="none" w:sz="0" w:space="0" w:color="auto"/>
            <w:bottom w:val="none" w:sz="0" w:space="0" w:color="auto"/>
            <w:right w:val="none" w:sz="0" w:space="0" w:color="auto"/>
          </w:divBdr>
        </w:div>
        <w:div w:id="1922371233">
          <w:marLeft w:val="547"/>
          <w:marRight w:val="0"/>
          <w:marTop w:val="115"/>
          <w:marBottom w:val="0"/>
          <w:divBdr>
            <w:top w:val="none" w:sz="0" w:space="0" w:color="auto"/>
            <w:left w:val="none" w:sz="0" w:space="0" w:color="auto"/>
            <w:bottom w:val="none" w:sz="0" w:space="0" w:color="auto"/>
            <w:right w:val="none" w:sz="0" w:space="0" w:color="auto"/>
          </w:divBdr>
        </w:div>
        <w:div w:id="529150435">
          <w:marLeft w:val="547"/>
          <w:marRight w:val="0"/>
          <w:marTop w:val="115"/>
          <w:marBottom w:val="0"/>
          <w:divBdr>
            <w:top w:val="none" w:sz="0" w:space="0" w:color="auto"/>
            <w:left w:val="none" w:sz="0" w:space="0" w:color="auto"/>
            <w:bottom w:val="none" w:sz="0" w:space="0" w:color="auto"/>
            <w:right w:val="none" w:sz="0" w:space="0" w:color="auto"/>
          </w:divBdr>
        </w:div>
        <w:div w:id="54814126">
          <w:marLeft w:val="547"/>
          <w:marRight w:val="0"/>
          <w:marTop w:val="115"/>
          <w:marBottom w:val="0"/>
          <w:divBdr>
            <w:top w:val="none" w:sz="0" w:space="0" w:color="auto"/>
            <w:left w:val="none" w:sz="0" w:space="0" w:color="auto"/>
            <w:bottom w:val="none" w:sz="0" w:space="0" w:color="auto"/>
            <w:right w:val="none" w:sz="0" w:space="0" w:color="auto"/>
          </w:divBdr>
        </w:div>
      </w:divsChild>
    </w:div>
    <w:div w:id="1927416187">
      <w:bodyDiv w:val="1"/>
      <w:marLeft w:val="0"/>
      <w:marRight w:val="0"/>
      <w:marTop w:val="0"/>
      <w:marBottom w:val="0"/>
      <w:divBdr>
        <w:top w:val="none" w:sz="0" w:space="0" w:color="auto"/>
        <w:left w:val="none" w:sz="0" w:space="0" w:color="auto"/>
        <w:bottom w:val="none" w:sz="0" w:space="0" w:color="auto"/>
        <w:right w:val="none" w:sz="0" w:space="0" w:color="auto"/>
      </w:divBdr>
      <w:divsChild>
        <w:div w:id="1379427352">
          <w:marLeft w:val="547"/>
          <w:marRight w:val="0"/>
          <w:marTop w:val="115"/>
          <w:marBottom w:val="0"/>
          <w:divBdr>
            <w:top w:val="none" w:sz="0" w:space="0" w:color="auto"/>
            <w:left w:val="none" w:sz="0" w:space="0" w:color="auto"/>
            <w:bottom w:val="none" w:sz="0" w:space="0" w:color="auto"/>
            <w:right w:val="none" w:sz="0" w:space="0" w:color="auto"/>
          </w:divBdr>
        </w:div>
        <w:div w:id="788354864">
          <w:marLeft w:val="547"/>
          <w:marRight w:val="0"/>
          <w:marTop w:val="115"/>
          <w:marBottom w:val="0"/>
          <w:divBdr>
            <w:top w:val="none" w:sz="0" w:space="0" w:color="auto"/>
            <w:left w:val="none" w:sz="0" w:space="0" w:color="auto"/>
            <w:bottom w:val="none" w:sz="0" w:space="0" w:color="auto"/>
            <w:right w:val="none" w:sz="0" w:space="0" w:color="auto"/>
          </w:divBdr>
        </w:div>
        <w:div w:id="506137124">
          <w:marLeft w:val="547"/>
          <w:marRight w:val="0"/>
          <w:marTop w:val="115"/>
          <w:marBottom w:val="0"/>
          <w:divBdr>
            <w:top w:val="none" w:sz="0" w:space="0" w:color="auto"/>
            <w:left w:val="none" w:sz="0" w:space="0" w:color="auto"/>
            <w:bottom w:val="none" w:sz="0" w:space="0" w:color="auto"/>
            <w:right w:val="none" w:sz="0" w:space="0" w:color="auto"/>
          </w:divBdr>
        </w:div>
        <w:div w:id="333806966">
          <w:marLeft w:val="547"/>
          <w:marRight w:val="0"/>
          <w:marTop w:val="115"/>
          <w:marBottom w:val="0"/>
          <w:divBdr>
            <w:top w:val="none" w:sz="0" w:space="0" w:color="auto"/>
            <w:left w:val="none" w:sz="0" w:space="0" w:color="auto"/>
            <w:bottom w:val="none" w:sz="0" w:space="0" w:color="auto"/>
            <w:right w:val="none" w:sz="0" w:space="0" w:color="auto"/>
          </w:divBdr>
        </w:div>
        <w:div w:id="135059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3B87-4D17-417D-A232-1DAF7363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2745</Words>
  <Characters>15648</Characters>
  <Application>Microsoft Office Word</Application>
  <DocSecurity>0</DocSecurity>
  <Lines>130</Lines>
  <Paragraphs>36</Paragraphs>
  <ScaleCrop>false</ScaleCrop>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&amp; Tilly Smith</dc:creator>
  <cp:lastModifiedBy>Donna C. Wuthrich</cp:lastModifiedBy>
  <cp:revision>2</cp:revision>
  <cp:lastPrinted>2020-12-10T15:52:00Z</cp:lastPrinted>
  <dcterms:created xsi:type="dcterms:W3CDTF">2022-01-25T23:26:00Z</dcterms:created>
  <dcterms:modified xsi:type="dcterms:W3CDTF">2022-01-25T23:26:00Z</dcterms:modified>
</cp:coreProperties>
</file>